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53987" w14:textId="5B0DAAAA" w:rsidR="00552704" w:rsidRPr="001A69CF" w:rsidRDefault="007422DD" w:rsidP="00552704">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 w:val="32"/>
        </w:rPr>
      </w:pPr>
      <w:ins w:id="9" w:author="Jay S. Clark" w:date="2020-10-23T08:36:00Z">
        <w:r>
          <w:rPr>
            <w:rFonts w:asciiTheme="minorHAnsi" w:hAnsiTheme="minorHAnsi" w:cstheme="minorHAnsi"/>
            <w:b/>
            <w:sz w:val="32"/>
          </w:rPr>
          <w:t xml:space="preserve"> </w:t>
        </w:r>
      </w:ins>
      <w:r w:rsidR="00552704" w:rsidRPr="001A69CF">
        <w:rPr>
          <w:rFonts w:asciiTheme="minorHAnsi" w:hAnsiTheme="minorHAnsi" w:cstheme="minorHAnsi"/>
          <w:b/>
          <w:sz w:val="32"/>
        </w:rPr>
        <w:t>DAVIS COUNTY BOARD OF HEALTH</w:t>
      </w:r>
    </w:p>
    <w:p w14:paraId="1F4CD5B9" w14:textId="77777777" w:rsidR="001A69CF" w:rsidRDefault="001A69CF" w:rsidP="00552704">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Cs w:val="22"/>
        </w:rPr>
      </w:pPr>
    </w:p>
    <w:p w14:paraId="61AFE057" w14:textId="6E538D75" w:rsidR="00552704" w:rsidRPr="001A69CF" w:rsidRDefault="00AF1203" w:rsidP="00552704">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Cs w:val="22"/>
        </w:rPr>
      </w:pPr>
      <w:r>
        <w:rPr>
          <w:rFonts w:asciiTheme="minorHAnsi" w:hAnsiTheme="minorHAnsi" w:cstheme="minorHAnsi"/>
          <w:b/>
          <w:szCs w:val="22"/>
        </w:rPr>
        <w:t>HOUSING</w:t>
      </w:r>
      <w:r w:rsidR="003B3443">
        <w:rPr>
          <w:rFonts w:asciiTheme="minorHAnsi" w:hAnsiTheme="minorHAnsi" w:cstheme="minorHAnsi"/>
          <w:b/>
          <w:szCs w:val="22"/>
        </w:rPr>
        <w:t xml:space="preserve"> REGULATION</w:t>
      </w:r>
    </w:p>
    <w:p w14:paraId="333E440C" w14:textId="77777777" w:rsidR="001A69CF" w:rsidRPr="001A69CF" w:rsidRDefault="001A69CF" w:rsidP="00552704">
      <w:pPr>
        <w:pBdr>
          <w:top w:val="single" w:sz="24" w:space="1" w:color="auto"/>
          <w:left w:val="single" w:sz="24" w:space="4" w:color="auto"/>
          <w:bottom w:val="single" w:sz="24" w:space="1" w:color="auto"/>
          <w:right w:val="single" w:sz="24" w:space="4" w:color="auto"/>
        </w:pBdr>
        <w:jc w:val="center"/>
        <w:rPr>
          <w:rFonts w:asciiTheme="minorHAnsi" w:hAnsiTheme="minorHAnsi" w:cstheme="minorHAnsi"/>
          <w:b/>
          <w:szCs w:val="22"/>
        </w:rPr>
      </w:pPr>
    </w:p>
    <w:p w14:paraId="11FDE443" w14:textId="77777777" w:rsidR="00ED5C09" w:rsidRDefault="00ED5C09" w:rsidP="00552704">
      <w:pPr>
        <w:pStyle w:val="Title"/>
      </w:pPr>
    </w:p>
    <w:p w14:paraId="010BE663" w14:textId="77777777" w:rsidR="00ED5C09" w:rsidRDefault="00ED5C09" w:rsidP="00552704">
      <w:pPr>
        <w:pStyle w:val="Title"/>
      </w:pPr>
    </w:p>
    <w:p w14:paraId="76C53D0C" w14:textId="542A97BC" w:rsidR="00552704" w:rsidRDefault="008B2E2A" w:rsidP="00552704">
      <w:pPr>
        <w:pStyle w:val="Title"/>
      </w:pPr>
      <w:r w:rsidRPr="002D7DCE">
        <w:rPr>
          <w:noProof/>
        </w:rPr>
        <w:drawing>
          <wp:inline distT="0" distB="0" distL="0" distR="0" wp14:anchorId="3837EA41" wp14:editId="464C04DA">
            <wp:extent cx="4427293" cy="622168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8">
                      <a:extLst>
                        <a:ext uri="{28A0092B-C50C-407E-A947-70E740481C1C}">
                          <a14:useLocalDpi xmlns:a14="http://schemas.microsoft.com/office/drawing/2010/main" val="0"/>
                        </a:ext>
                      </a:extLst>
                    </a:blip>
                    <a:stretch>
                      <a:fillRect/>
                    </a:stretch>
                  </pic:blipFill>
                  <pic:spPr>
                    <a:xfrm>
                      <a:off x="0" y="0"/>
                      <a:ext cx="4427293" cy="6221688"/>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Calibri" w:hAnsi="Calibri"/>
          <w:sz w:val="28"/>
        </w:rPr>
      </w:sdtEndPr>
      <w:sdtContent>
        <w:bookmarkStart w:id="10" w:name="_GoBack" w:displacedByCustomXml="prev"/>
        <w:bookmarkEnd w:id="10" w:displacedByCustomXml="prev"/>
        <w:p w14:paraId="07C3FA83" w14:textId="77777777" w:rsidR="003F7B67" w:rsidRPr="005C14BA" w:rsidRDefault="003F7B67" w:rsidP="00380DAA">
          <w:pPr>
            <w:pStyle w:val="TOCHeading"/>
            <w:jc w:val="center"/>
            <w:rPr>
              <w:rFonts w:ascii="Georgia" w:hAnsi="Georgia"/>
            </w:rPr>
          </w:pPr>
        </w:p>
        <w:p w14:paraId="046E1E87" w14:textId="77777777" w:rsidR="003F7B67" w:rsidRPr="005C14BA" w:rsidRDefault="003F7B67" w:rsidP="00380DAA">
          <w:pPr>
            <w:pStyle w:val="TOCHeading"/>
            <w:jc w:val="center"/>
            <w:rPr>
              <w:rFonts w:ascii="Georgia" w:hAnsi="Georgia"/>
            </w:rPr>
          </w:pPr>
        </w:p>
        <w:p w14:paraId="0F95D798" w14:textId="77777777" w:rsidR="00380DAA" w:rsidRPr="00D97151" w:rsidRDefault="00380DAA" w:rsidP="002D7DCE">
          <w:pPr>
            <w:pStyle w:val="TOCHeading"/>
            <w:jc w:val="center"/>
            <w:outlineLvl w:val="1"/>
            <w:rPr>
              <w:rFonts w:asciiTheme="minorHAnsi" w:hAnsiTheme="minorHAnsi" w:cstheme="minorHAnsi"/>
            </w:rPr>
          </w:pPr>
          <w:r w:rsidRPr="00D97151">
            <w:rPr>
              <w:rFonts w:asciiTheme="minorHAnsi" w:hAnsiTheme="minorHAnsi" w:cstheme="minorHAnsi"/>
              <w:color w:val="auto"/>
            </w:rPr>
            <w:t>Table of Contents</w:t>
          </w:r>
        </w:p>
        <w:p w14:paraId="2C2F8CE7" w14:textId="77777777" w:rsidR="00015ECE" w:rsidRDefault="009A7BBE">
          <w:pPr>
            <w:pStyle w:val="TOC1"/>
            <w:rPr>
              <w:ins w:id="11" w:author="Jay S. Clark" w:date="2022-08-02T15:46:00Z"/>
              <w:rFonts w:asciiTheme="minorHAnsi" w:eastAsiaTheme="minorEastAsia" w:hAnsiTheme="minorHAnsi" w:cstheme="minorBidi"/>
              <w:b w:val="0"/>
              <w:bCs w:val="0"/>
              <w:sz w:val="22"/>
              <w:szCs w:val="22"/>
            </w:rPr>
          </w:pPr>
          <w:r w:rsidRPr="00D873AE">
            <w:rPr>
              <w:sz w:val="28"/>
            </w:rPr>
            <w:fldChar w:fldCharType="begin"/>
          </w:r>
          <w:r w:rsidR="002D7DCE" w:rsidRPr="00D873AE">
            <w:rPr>
              <w:sz w:val="28"/>
            </w:rPr>
            <w:instrText xml:space="preserve"> TOC \h \z \t "Style 1.0 § Sections,1,Style 1.2,2" </w:instrText>
          </w:r>
          <w:r w:rsidRPr="00D873AE">
            <w:rPr>
              <w:sz w:val="28"/>
            </w:rPr>
            <w:fldChar w:fldCharType="separate"/>
          </w:r>
          <w:ins w:id="12" w:author="Jay S. Clark" w:date="2022-08-02T15:46:00Z">
            <w:r w:rsidR="00015ECE" w:rsidRPr="00006912">
              <w:rPr>
                <w:rStyle w:val="Hyperlink"/>
              </w:rPr>
              <w:fldChar w:fldCharType="begin"/>
            </w:r>
            <w:r w:rsidR="00015ECE" w:rsidRPr="00006912">
              <w:rPr>
                <w:rStyle w:val="Hyperlink"/>
              </w:rPr>
              <w:instrText xml:space="preserve"> </w:instrText>
            </w:r>
            <w:r w:rsidR="00015ECE">
              <w:instrText>HYPERLINK \l "_Toc110347589"</w:instrText>
            </w:r>
            <w:r w:rsidR="00015ECE" w:rsidRPr="00006912">
              <w:rPr>
                <w:rStyle w:val="Hyperlink"/>
              </w:rPr>
              <w:instrText xml:space="preserve"> </w:instrText>
            </w:r>
            <w:r w:rsidR="00015ECE" w:rsidRPr="00006912">
              <w:rPr>
                <w:rStyle w:val="Hyperlink"/>
              </w:rPr>
            </w:r>
            <w:r w:rsidR="00015ECE" w:rsidRPr="00006912">
              <w:rPr>
                <w:rStyle w:val="Hyperlink"/>
              </w:rPr>
              <w:fldChar w:fldCharType="separate"/>
            </w:r>
            <w:r w:rsidR="00015ECE" w:rsidRPr="00006912">
              <w:rPr>
                <w:rStyle w:val="Hyperlink"/>
              </w:rPr>
              <w:t>1.0</w:t>
            </w:r>
            <w:r w:rsidR="00015ECE">
              <w:rPr>
                <w:rFonts w:asciiTheme="minorHAnsi" w:eastAsiaTheme="minorEastAsia" w:hAnsiTheme="minorHAnsi" w:cstheme="minorBidi"/>
                <w:b w:val="0"/>
                <w:bCs w:val="0"/>
                <w:sz w:val="22"/>
                <w:szCs w:val="22"/>
              </w:rPr>
              <w:tab/>
            </w:r>
            <w:r w:rsidR="00015ECE" w:rsidRPr="00006912">
              <w:rPr>
                <w:rStyle w:val="Hyperlink"/>
              </w:rPr>
              <w:t>PURPOSE</w:t>
            </w:r>
            <w:r w:rsidR="00015ECE">
              <w:rPr>
                <w:webHidden/>
              </w:rPr>
              <w:tab/>
            </w:r>
            <w:r w:rsidR="00015ECE">
              <w:rPr>
                <w:webHidden/>
              </w:rPr>
              <w:fldChar w:fldCharType="begin"/>
            </w:r>
            <w:r w:rsidR="00015ECE">
              <w:rPr>
                <w:webHidden/>
              </w:rPr>
              <w:instrText xml:space="preserve"> PAGEREF _Toc110347589 \h </w:instrText>
            </w:r>
            <w:r w:rsidR="00015ECE">
              <w:rPr>
                <w:webHidden/>
              </w:rPr>
            </w:r>
          </w:ins>
          <w:r w:rsidR="00015ECE">
            <w:rPr>
              <w:webHidden/>
            </w:rPr>
            <w:fldChar w:fldCharType="separate"/>
          </w:r>
          <w:ins w:id="13" w:author="Jay S. Clark" w:date="2022-08-02T15:46:00Z">
            <w:r w:rsidR="00015ECE">
              <w:rPr>
                <w:webHidden/>
              </w:rPr>
              <w:t>1</w:t>
            </w:r>
            <w:r w:rsidR="00015ECE">
              <w:rPr>
                <w:webHidden/>
              </w:rPr>
              <w:fldChar w:fldCharType="end"/>
            </w:r>
            <w:r w:rsidR="00015ECE" w:rsidRPr="00006912">
              <w:rPr>
                <w:rStyle w:val="Hyperlink"/>
              </w:rPr>
              <w:fldChar w:fldCharType="end"/>
            </w:r>
          </w:ins>
        </w:p>
        <w:p w14:paraId="373D4765" w14:textId="77777777" w:rsidR="00015ECE" w:rsidRDefault="00015ECE">
          <w:pPr>
            <w:pStyle w:val="TOC1"/>
            <w:rPr>
              <w:ins w:id="14" w:author="Jay S. Clark" w:date="2022-08-02T15:46:00Z"/>
              <w:rFonts w:asciiTheme="minorHAnsi" w:eastAsiaTheme="minorEastAsia" w:hAnsiTheme="minorHAnsi" w:cstheme="minorBidi"/>
              <w:b w:val="0"/>
              <w:bCs w:val="0"/>
              <w:sz w:val="22"/>
              <w:szCs w:val="22"/>
            </w:rPr>
          </w:pPr>
          <w:ins w:id="15" w:author="Jay S. Clark" w:date="2022-08-02T15:46:00Z">
            <w:r w:rsidRPr="00006912">
              <w:rPr>
                <w:rStyle w:val="Hyperlink"/>
              </w:rPr>
              <w:fldChar w:fldCharType="begin"/>
            </w:r>
            <w:r w:rsidRPr="00006912">
              <w:rPr>
                <w:rStyle w:val="Hyperlink"/>
              </w:rPr>
              <w:instrText xml:space="preserve"> </w:instrText>
            </w:r>
            <w:r>
              <w:instrText>HYPERLINK \l "_Toc110347590"</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2.0</w:t>
            </w:r>
            <w:r>
              <w:rPr>
                <w:rFonts w:asciiTheme="minorHAnsi" w:eastAsiaTheme="minorEastAsia" w:hAnsiTheme="minorHAnsi" w:cstheme="minorBidi"/>
                <w:b w:val="0"/>
                <w:bCs w:val="0"/>
                <w:sz w:val="22"/>
                <w:szCs w:val="22"/>
              </w:rPr>
              <w:tab/>
            </w:r>
            <w:r w:rsidRPr="00006912">
              <w:rPr>
                <w:rStyle w:val="Hyperlink"/>
              </w:rPr>
              <w:t>SCOPE</w:t>
            </w:r>
            <w:r>
              <w:rPr>
                <w:webHidden/>
              </w:rPr>
              <w:tab/>
            </w:r>
            <w:r>
              <w:rPr>
                <w:webHidden/>
              </w:rPr>
              <w:fldChar w:fldCharType="begin"/>
            </w:r>
            <w:r>
              <w:rPr>
                <w:webHidden/>
              </w:rPr>
              <w:instrText xml:space="preserve"> PAGEREF _Toc110347590 \h </w:instrText>
            </w:r>
            <w:r>
              <w:rPr>
                <w:webHidden/>
              </w:rPr>
            </w:r>
          </w:ins>
          <w:r>
            <w:rPr>
              <w:webHidden/>
            </w:rPr>
            <w:fldChar w:fldCharType="separate"/>
          </w:r>
          <w:ins w:id="16" w:author="Jay S. Clark" w:date="2022-08-02T15:46:00Z">
            <w:r>
              <w:rPr>
                <w:webHidden/>
              </w:rPr>
              <w:t>1</w:t>
            </w:r>
            <w:r>
              <w:rPr>
                <w:webHidden/>
              </w:rPr>
              <w:fldChar w:fldCharType="end"/>
            </w:r>
            <w:r w:rsidRPr="00006912">
              <w:rPr>
                <w:rStyle w:val="Hyperlink"/>
              </w:rPr>
              <w:fldChar w:fldCharType="end"/>
            </w:r>
          </w:ins>
        </w:p>
        <w:p w14:paraId="44E8C07D" w14:textId="77777777" w:rsidR="00015ECE" w:rsidRDefault="00015ECE">
          <w:pPr>
            <w:pStyle w:val="TOC1"/>
            <w:rPr>
              <w:ins w:id="17" w:author="Jay S. Clark" w:date="2022-08-02T15:46:00Z"/>
              <w:rFonts w:asciiTheme="minorHAnsi" w:eastAsiaTheme="minorEastAsia" w:hAnsiTheme="minorHAnsi" w:cstheme="minorBidi"/>
              <w:b w:val="0"/>
              <w:bCs w:val="0"/>
              <w:sz w:val="22"/>
              <w:szCs w:val="22"/>
            </w:rPr>
          </w:pPr>
          <w:ins w:id="18" w:author="Jay S. Clark" w:date="2022-08-02T15:46:00Z">
            <w:r w:rsidRPr="00006912">
              <w:rPr>
                <w:rStyle w:val="Hyperlink"/>
              </w:rPr>
              <w:fldChar w:fldCharType="begin"/>
            </w:r>
            <w:r w:rsidRPr="00006912">
              <w:rPr>
                <w:rStyle w:val="Hyperlink"/>
              </w:rPr>
              <w:instrText xml:space="preserve"> </w:instrText>
            </w:r>
            <w:r>
              <w:instrText>HYPERLINK \l "_Toc110347591"</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3.0</w:t>
            </w:r>
            <w:r>
              <w:rPr>
                <w:rFonts w:asciiTheme="minorHAnsi" w:eastAsiaTheme="minorEastAsia" w:hAnsiTheme="minorHAnsi" w:cstheme="minorBidi"/>
                <w:b w:val="0"/>
                <w:bCs w:val="0"/>
                <w:sz w:val="22"/>
                <w:szCs w:val="22"/>
              </w:rPr>
              <w:tab/>
            </w:r>
            <w:r w:rsidRPr="00006912">
              <w:rPr>
                <w:rStyle w:val="Hyperlink"/>
              </w:rPr>
              <w:t>AUTHORITY AND APPLICABLE LAWS</w:t>
            </w:r>
            <w:r>
              <w:rPr>
                <w:webHidden/>
              </w:rPr>
              <w:tab/>
            </w:r>
            <w:r>
              <w:rPr>
                <w:webHidden/>
              </w:rPr>
              <w:fldChar w:fldCharType="begin"/>
            </w:r>
            <w:r>
              <w:rPr>
                <w:webHidden/>
              </w:rPr>
              <w:instrText xml:space="preserve"> PAGEREF _Toc110347591 \h </w:instrText>
            </w:r>
            <w:r>
              <w:rPr>
                <w:webHidden/>
              </w:rPr>
            </w:r>
          </w:ins>
          <w:r>
            <w:rPr>
              <w:webHidden/>
            </w:rPr>
            <w:fldChar w:fldCharType="separate"/>
          </w:r>
          <w:ins w:id="19" w:author="Jay S. Clark" w:date="2022-08-02T15:46:00Z">
            <w:r>
              <w:rPr>
                <w:webHidden/>
              </w:rPr>
              <w:t>1</w:t>
            </w:r>
            <w:r>
              <w:rPr>
                <w:webHidden/>
              </w:rPr>
              <w:fldChar w:fldCharType="end"/>
            </w:r>
            <w:r w:rsidRPr="00006912">
              <w:rPr>
                <w:rStyle w:val="Hyperlink"/>
              </w:rPr>
              <w:fldChar w:fldCharType="end"/>
            </w:r>
          </w:ins>
        </w:p>
        <w:p w14:paraId="302D4A3C" w14:textId="77777777" w:rsidR="00015ECE" w:rsidRDefault="00015ECE">
          <w:pPr>
            <w:pStyle w:val="TOC1"/>
            <w:rPr>
              <w:ins w:id="20" w:author="Jay S. Clark" w:date="2022-08-02T15:46:00Z"/>
              <w:rFonts w:asciiTheme="minorHAnsi" w:eastAsiaTheme="minorEastAsia" w:hAnsiTheme="minorHAnsi" w:cstheme="minorBidi"/>
              <w:b w:val="0"/>
              <w:bCs w:val="0"/>
              <w:sz w:val="22"/>
              <w:szCs w:val="22"/>
            </w:rPr>
          </w:pPr>
          <w:ins w:id="21" w:author="Jay S. Clark" w:date="2022-08-02T15:46:00Z">
            <w:r w:rsidRPr="00006912">
              <w:rPr>
                <w:rStyle w:val="Hyperlink"/>
              </w:rPr>
              <w:fldChar w:fldCharType="begin"/>
            </w:r>
            <w:r w:rsidRPr="00006912">
              <w:rPr>
                <w:rStyle w:val="Hyperlink"/>
              </w:rPr>
              <w:instrText xml:space="preserve"> </w:instrText>
            </w:r>
            <w:r>
              <w:instrText>HYPERLINK \l "_Toc110347592"</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4.0</w:t>
            </w:r>
            <w:r>
              <w:rPr>
                <w:rFonts w:asciiTheme="minorHAnsi" w:eastAsiaTheme="minorEastAsia" w:hAnsiTheme="minorHAnsi" w:cstheme="minorBidi"/>
                <w:b w:val="0"/>
                <w:bCs w:val="0"/>
                <w:sz w:val="22"/>
                <w:szCs w:val="22"/>
              </w:rPr>
              <w:tab/>
            </w:r>
            <w:r w:rsidRPr="00006912">
              <w:rPr>
                <w:rStyle w:val="Hyperlink"/>
              </w:rPr>
              <w:t>DEFINITIONS</w:t>
            </w:r>
            <w:r>
              <w:rPr>
                <w:webHidden/>
              </w:rPr>
              <w:tab/>
            </w:r>
            <w:r>
              <w:rPr>
                <w:webHidden/>
              </w:rPr>
              <w:fldChar w:fldCharType="begin"/>
            </w:r>
            <w:r>
              <w:rPr>
                <w:webHidden/>
              </w:rPr>
              <w:instrText xml:space="preserve"> PAGEREF _Toc110347592 \h </w:instrText>
            </w:r>
            <w:r>
              <w:rPr>
                <w:webHidden/>
              </w:rPr>
            </w:r>
          </w:ins>
          <w:r>
            <w:rPr>
              <w:webHidden/>
            </w:rPr>
            <w:fldChar w:fldCharType="separate"/>
          </w:r>
          <w:ins w:id="22" w:author="Jay S. Clark" w:date="2022-08-02T15:46:00Z">
            <w:r>
              <w:rPr>
                <w:webHidden/>
              </w:rPr>
              <w:t>1</w:t>
            </w:r>
            <w:r>
              <w:rPr>
                <w:webHidden/>
              </w:rPr>
              <w:fldChar w:fldCharType="end"/>
            </w:r>
            <w:r w:rsidRPr="00006912">
              <w:rPr>
                <w:rStyle w:val="Hyperlink"/>
              </w:rPr>
              <w:fldChar w:fldCharType="end"/>
            </w:r>
          </w:ins>
        </w:p>
        <w:p w14:paraId="5485BCEF" w14:textId="77777777" w:rsidR="00015ECE" w:rsidRDefault="00015ECE">
          <w:pPr>
            <w:pStyle w:val="TOC1"/>
            <w:rPr>
              <w:ins w:id="23" w:author="Jay S. Clark" w:date="2022-08-02T15:46:00Z"/>
              <w:rFonts w:asciiTheme="minorHAnsi" w:eastAsiaTheme="minorEastAsia" w:hAnsiTheme="minorHAnsi" w:cstheme="minorBidi"/>
              <w:b w:val="0"/>
              <w:bCs w:val="0"/>
              <w:sz w:val="22"/>
              <w:szCs w:val="22"/>
            </w:rPr>
          </w:pPr>
          <w:ins w:id="24" w:author="Jay S. Clark" w:date="2022-08-02T15:46:00Z">
            <w:r w:rsidRPr="00006912">
              <w:rPr>
                <w:rStyle w:val="Hyperlink"/>
              </w:rPr>
              <w:fldChar w:fldCharType="begin"/>
            </w:r>
            <w:r w:rsidRPr="00006912">
              <w:rPr>
                <w:rStyle w:val="Hyperlink"/>
              </w:rPr>
              <w:instrText xml:space="preserve"> </w:instrText>
            </w:r>
            <w:r>
              <w:instrText>HYPERLINK \l "_Toc110347594"</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5.0</w:t>
            </w:r>
            <w:r>
              <w:rPr>
                <w:rFonts w:asciiTheme="minorHAnsi" w:eastAsiaTheme="minorEastAsia" w:hAnsiTheme="minorHAnsi" w:cstheme="minorBidi"/>
                <w:b w:val="0"/>
                <w:bCs w:val="0"/>
                <w:sz w:val="22"/>
                <w:szCs w:val="22"/>
              </w:rPr>
              <w:tab/>
            </w:r>
            <w:r w:rsidRPr="00006912">
              <w:rPr>
                <w:rStyle w:val="Hyperlink"/>
              </w:rPr>
              <w:t>REGULATION</w:t>
            </w:r>
            <w:r>
              <w:rPr>
                <w:webHidden/>
              </w:rPr>
              <w:tab/>
            </w:r>
            <w:r>
              <w:rPr>
                <w:webHidden/>
              </w:rPr>
              <w:fldChar w:fldCharType="begin"/>
            </w:r>
            <w:r>
              <w:rPr>
                <w:webHidden/>
              </w:rPr>
              <w:instrText xml:space="preserve"> PAGEREF _Toc110347594 \h </w:instrText>
            </w:r>
            <w:r>
              <w:rPr>
                <w:webHidden/>
              </w:rPr>
            </w:r>
          </w:ins>
          <w:r>
            <w:rPr>
              <w:webHidden/>
            </w:rPr>
            <w:fldChar w:fldCharType="separate"/>
          </w:r>
          <w:ins w:id="25" w:author="Jay S. Clark" w:date="2022-08-02T15:46:00Z">
            <w:r>
              <w:rPr>
                <w:webHidden/>
              </w:rPr>
              <w:t>2</w:t>
            </w:r>
            <w:r>
              <w:rPr>
                <w:webHidden/>
              </w:rPr>
              <w:fldChar w:fldCharType="end"/>
            </w:r>
            <w:r w:rsidRPr="00006912">
              <w:rPr>
                <w:rStyle w:val="Hyperlink"/>
              </w:rPr>
              <w:fldChar w:fldCharType="end"/>
            </w:r>
          </w:ins>
        </w:p>
        <w:p w14:paraId="29ADEE33" w14:textId="77777777" w:rsidR="00015ECE" w:rsidRDefault="00015ECE">
          <w:pPr>
            <w:pStyle w:val="TOC2"/>
            <w:rPr>
              <w:ins w:id="26" w:author="Jay S. Clark" w:date="2022-08-02T15:46:00Z"/>
              <w:rFonts w:asciiTheme="minorHAnsi" w:hAnsiTheme="minorHAnsi"/>
              <w:b w:val="0"/>
              <w:sz w:val="22"/>
            </w:rPr>
          </w:pPr>
          <w:ins w:id="27" w:author="Jay S. Clark" w:date="2022-08-02T15:46:00Z">
            <w:r w:rsidRPr="00006912">
              <w:rPr>
                <w:rStyle w:val="Hyperlink"/>
              </w:rPr>
              <w:fldChar w:fldCharType="begin"/>
            </w:r>
            <w:r w:rsidRPr="00006912">
              <w:rPr>
                <w:rStyle w:val="Hyperlink"/>
              </w:rPr>
              <w:instrText xml:space="preserve"> </w:instrText>
            </w:r>
            <w:r>
              <w:instrText>HYPERLINK \l "_Toc110347595"</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5.1</w:t>
            </w:r>
            <w:r>
              <w:rPr>
                <w:rFonts w:asciiTheme="minorHAnsi" w:hAnsiTheme="minorHAnsi"/>
                <w:b w:val="0"/>
                <w:sz w:val="22"/>
              </w:rPr>
              <w:tab/>
            </w:r>
            <w:r w:rsidRPr="00006912">
              <w:rPr>
                <w:rStyle w:val="Hyperlink"/>
              </w:rPr>
              <w:t>Right of Entry</w:t>
            </w:r>
            <w:r>
              <w:rPr>
                <w:webHidden/>
              </w:rPr>
              <w:tab/>
            </w:r>
            <w:r>
              <w:rPr>
                <w:webHidden/>
              </w:rPr>
              <w:fldChar w:fldCharType="begin"/>
            </w:r>
            <w:r>
              <w:rPr>
                <w:webHidden/>
              </w:rPr>
              <w:instrText xml:space="preserve"> PAGEREF _Toc110347595 \h </w:instrText>
            </w:r>
            <w:r>
              <w:rPr>
                <w:webHidden/>
              </w:rPr>
            </w:r>
          </w:ins>
          <w:r>
            <w:rPr>
              <w:webHidden/>
            </w:rPr>
            <w:fldChar w:fldCharType="separate"/>
          </w:r>
          <w:ins w:id="28" w:author="Jay S. Clark" w:date="2022-08-02T15:46:00Z">
            <w:r>
              <w:rPr>
                <w:webHidden/>
              </w:rPr>
              <w:t>2</w:t>
            </w:r>
            <w:r>
              <w:rPr>
                <w:webHidden/>
              </w:rPr>
              <w:fldChar w:fldCharType="end"/>
            </w:r>
            <w:r w:rsidRPr="00006912">
              <w:rPr>
                <w:rStyle w:val="Hyperlink"/>
              </w:rPr>
              <w:fldChar w:fldCharType="end"/>
            </w:r>
          </w:ins>
        </w:p>
        <w:p w14:paraId="1097D80C" w14:textId="77777777" w:rsidR="00015ECE" w:rsidRDefault="00015ECE">
          <w:pPr>
            <w:pStyle w:val="TOC2"/>
            <w:rPr>
              <w:ins w:id="29" w:author="Jay S. Clark" w:date="2022-08-02T15:46:00Z"/>
              <w:rFonts w:asciiTheme="minorHAnsi" w:hAnsiTheme="minorHAnsi"/>
              <w:b w:val="0"/>
              <w:sz w:val="22"/>
            </w:rPr>
          </w:pPr>
          <w:ins w:id="30" w:author="Jay S. Clark" w:date="2022-08-02T15:46:00Z">
            <w:r w:rsidRPr="00006912">
              <w:rPr>
                <w:rStyle w:val="Hyperlink"/>
              </w:rPr>
              <w:fldChar w:fldCharType="begin"/>
            </w:r>
            <w:r w:rsidRPr="00006912">
              <w:rPr>
                <w:rStyle w:val="Hyperlink"/>
              </w:rPr>
              <w:instrText xml:space="preserve"> </w:instrText>
            </w:r>
            <w:r>
              <w:instrText>HYPERLINK \l "_Toc110347612"</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5.2</w:t>
            </w:r>
            <w:r>
              <w:rPr>
                <w:rFonts w:asciiTheme="minorHAnsi" w:hAnsiTheme="minorHAnsi"/>
                <w:b w:val="0"/>
                <w:sz w:val="22"/>
              </w:rPr>
              <w:tab/>
            </w:r>
            <w:r w:rsidRPr="00006912">
              <w:rPr>
                <w:rStyle w:val="Hyperlink"/>
              </w:rPr>
              <w:t>Responsibilities of Owners and Property Managers</w:t>
            </w:r>
            <w:r>
              <w:rPr>
                <w:webHidden/>
              </w:rPr>
              <w:tab/>
            </w:r>
            <w:r>
              <w:rPr>
                <w:webHidden/>
              </w:rPr>
              <w:fldChar w:fldCharType="begin"/>
            </w:r>
            <w:r>
              <w:rPr>
                <w:webHidden/>
              </w:rPr>
              <w:instrText xml:space="preserve"> PAGEREF _Toc110347612 \h </w:instrText>
            </w:r>
            <w:r>
              <w:rPr>
                <w:webHidden/>
              </w:rPr>
            </w:r>
          </w:ins>
          <w:r>
            <w:rPr>
              <w:webHidden/>
            </w:rPr>
            <w:fldChar w:fldCharType="separate"/>
          </w:r>
          <w:ins w:id="31" w:author="Jay S. Clark" w:date="2022-08-02T15:46:00Z">
            <w:r>
              <w:rPr>
                <w:webHidden/>
              </w:rPr>
              <w:t>3</w:t>
            </w:r>
            <w:r>
              <w:rPr>
                <w:webHidden/>
              </w:rPr>
              <w:fldChar w:fldCharType="end"/>
            </w:r>
            <w:r w:rsidRPr="00006912">
              <w:rPr>
                <w:rStyle w:val="Hyperlink"/>
              </w:rPr>
              <w:fldChar w:fldCharType="end"/>
            </w:r>
          </w:ins>
        </w:p>
        <w:p w14:paraId="2C47FCB5" w14:textId="77777777" w:rsidR="00015ECE" w:rsidRDefault="00015ECE">
          <w:pPr>
            <w:pStyle w:val="TOC2"/>
            <w:rPr>
              <w:ins w:id="32" w:author="Jay S. Clark" w:date="2022-08-02T15:46:00Z"/>
              <w:rFonts w:asciiTheme="minorHAnsi" w:hAnsiTheme="minorHAnsi"/>
              <w:b w:val="0"/>
              <w:sz w:val="22"/>
            </w:rPr>
          </w:pPr>
          <w:ins w:id="33" w:author="Jay S. Clark" w:date="2022-08-02T15:46:00Z">
            <w:r w:rsidRPr="00006912">
              <w:rPr>
                <w:rStyle w:val="Hyperlink"/>
              </w:rPr>
              <w:fldChar w:fldCharType="begin"/>
            </w:r>
            <w:r w:rsidRPr="00006912">
              <w:rPr>
                <w:rStyle w:val="Hyperlink"/>
              </w:rPr>
              <w:instrText xml:space="preserve"> </w:instrText>
            </w:r>
            <w:r>
              <w:instrText>HYPERLINK \l "_Toc110347613"</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5.3</w:t>
            </w:r>
            <w:r>
              <w:rPr>
                <w:rFonts w:asciiTheme="minorHAnsi" w:hAnsiTheme="minorHAnsi"/>
                <w:b w:val="0"/>
                <w:sz w:val="22"/>
              </w:rPr>
              <w:tab/>
            </w:r>
            <w:r w:rsidRPr="00006912">
              <w:rPr>
                <w:rStyle w:val="Hyperlink"/>
              </w:rPr>
              <w:t>Responsibilities of Tenants.</w:t>
            </w:r>
            <w:r>
              <w:rPr>
                <w:webHidden/>
              </w:rPr>
              <w:tab/>
            </w:r>
            <w:r>
              <w:rPr>
                <w:webHidden/>
              </w:rPr>
              <w:fldChar w:fldCharType="begin"/>
            </w:r>
            <w:r>
              <w:rPr>
                <w:webHidden/>
              </w:rPr>
              <w:instrText xml:space="preserve"> PAGEREF _Toc110347613 \h </w:instrText>
            </w:r>
            <w:r>
              <w:rPr>
                <w:webHidden/>
              </w:rPr>
            </w:r>
          </w:ins>
          <w:r>
            <w:rPr>
              <w:webHidden/>
            </w:rPr>
            <w:fldChar w:fldCharType="separate"/>
          </w:r>
          <w:ins w:id="34" w:author="Jay S. Clark" w:date="2022-08-02T15:46:00Z">
            <w:r>
              <w:rPr>
                <w:webHidden/>
              </w:rPr>
              <w:t>4</w:t>
            </w:r>
            <w:r>
              <w:rPr>
                <w:webHidden/>
              </w:rPr>
              <w:fldChar w:fldCharType="end"/>
            </w:r>
            <w:r w:rsidRPr="00006912">
              <w:rPr>
                <w:rStyle w:val="Hyperlink"/>
              </w:rPr>
              <w:fldChar w:fldCharType="end"/>
            </w:r>
          </w:ins>
        </w:p>
        <w:p w14:paraId="60B67602" w14:textId="77777777" w:rsidR="00015ECE" w:rsidRDefault="00015ECE">
          <w:pPr>
            <w:pStyle w:val="TOC2"/>
            <w:rPr>
              <w:ins w:id="35" w:author="Jay S. Clark" w:date="2022-08-02T15:46:00Z"/>
              <w:rFonts w:asciiTheme="minorHAnsi" w:hAnsiTheme="minorHAnsi"/>
              <w:b w:val="0"/>
              <w:sz w:val="22"/>
            </w:rPr>
          </w:pPr>
          <w:ins w:id="36" w:author="Jay S. Clark" w:date="2022-08-02T15:46:00Z">
            <w:r w:rsidRPr="00006912">
              <w:rPr>
                <w:rStyle w:val="Hyperlink"/>
              </w:rPr>
              <w:fldChar w:fldCharType="begin"/>
            </w:r>
            <w:r w:rsidRPr="00006912">
              <w:rPr>
                <w:rStyle w:val="Hyperlink"/>
              </w:rPr>
              <w:instrText xml:space="preserve"> </w:instrText>
            </w:r>
            <w:r>
              <w:instrText>HYPERLINK \l "_Toc110347639"</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5.4</w:t>
            </w:r>
            <w:r>
              <w:rPr>
                <w:rFonts w:asciiTheme="minorHAnsi" w:hAnsiTheme="minorHAnsi"/>
                <w:b w:val="0"/>
                <w:sz w:val="22"/>
              </w:rPr>
              <w:tab/>
            </w:r>
            <w:r w:rsidRPr="00006912">
              <w:rPr>
                <w:rStyle w:val="Hyperlink"/>
              </w:rPr>
              <w:t>General Sanitation &amp; Safety</w:t>
            </w:r>
            <w:r>
              <w:rPr>
                <w:webHidden/>
              </w:rPr>
              <w:tab/>
            </w:r>
            <w:r>
              <w:rPr>
                <w:webHidden/>
              </w:rPr>
              <w:fldChar w:fldCharType="begin"/>
            </w:r>
            <w:r>
              <w:rPr>
                <w:webHidden/>
              </w:rPr>
              <w:instrText xml:space="preserve"> PAGEREF _Toc110347639 \h </w:instrText>
            </w:r>
            <w:r>
              <w:rPr>
                <w:webHidden/>
              </w:rPr>
            </w:r>
          </w:ins>
          <w:r>
            <w:rPr>
              <w:webHidden/>
            </w:rPr>
            <w:fldChar w:fldCharType="separate"/>
          </w:r>
          <w:ins w:id="37" w:author="Jay S. Clark" w:date="2022-08-02T15:46:00Z">
            <w:r>
              <w:rPr>
                <w:webHidden/>
              </w:rPr>
              <w:t>5</w:t>
            </w:r>
            <w:r>
              <w:rPr>
                <w:webHidden/>
              </w:rPr>
              <w:fldChar w:fldCharType="end"/>
            </w:r>
            <w:r w:rsidRPr="00006912">
              <w:rPr>
                <w:rStyle w:val="Hyperlink"/>
              </w:rPr>
              <w:fldChar w:fldCharType="end"/>
            </w:r>
          </w:ins>
        </w:p>
        <w:p w14:paraId="52DA04CA" w14:textId="77777777" w:rsidR="00015ECE" w:rsidRDefault="00015ECE">
          <w:pPr>
            <w:pStyle w:val="TOC2"/>
            <w:rPr>
              <w:ins w:id="38" w:author="Jay S. Clark" w:date="2022-08-02T15:46:00Z"/>
              <w:rFonts w:asciiTheme="minorHAnsi" w:hAnsiTheme="minorHAnsi"/>
              <w:b w:val="0"/>
              <w:sz w:val="22"/>
            </w:rPr>
          </w:pPr>
          <w:ins w:id="39" w:author="Jay S. Clark" w:date="2022-08-02T15:46:00Z">
            <w:r w:rsidRPr="00006912">
              <w:rPr>
                <w:rStyle w:val="Hyperlink"/>
              </w:rPr>
              <w:fldChar w:fldCharType="begin"/>
            </w:r>
            <w:r w:rsidRPr="00006912">
              <w:rPr>
                <w:rStyle w:val="Hyperlink"/>
              </w:rPr>
              <w:instrText xml:space="preserve"> </w:instrText>
            </w:r>
            <w:r>
              <w:instrText>HYPERLINK \l "_Toc110347640"</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5.5</w:t>
            </w:r>
            <w:r>
              <w:rPr>
                <w:rFonts w:asciiTheme="minorHAnsi" w:hAnsiTheme="minorHAnsi"/>
                <w:b w:val="0"/>
                <w:sz w:val="22"/>
              </w:rPr>
              <w:tab/>
            </w:r>
            <w:r w:rsidRPr="00006912">
              <w:rPr>
                <w:rStyle w:val="Hyperlink"/>
              </w:rPr>
              <w:t>Chemically Contaminated Dwellings</w:t>
            </w:r>
            <w:r>
              <w:rPr>
                <w:webHidden/>
              </w:rPr>
              <w:tab/>
            </w:r>
            <w:r>
              <w:rPr>
                <w:webHidden/>
              </w:rPr>
              <w:fldChar w:fldCharType="begin"/>
            </w:r>
            <w:r>
              <w:rPr>
                <w:webHidden/>
              </w:rPr>
              <w:instrText xml:space="preserve"> PAGEREF _Toc110347640 \h </w:instrText>
            </w:r>
            <w:r>
              <w:rPr>
                <w:webHidden/>
              </w:rPr>
            </w:r>
          </w:ins>
          <w:r>
            <w:rPr>
              <w:webHidden/>
            </w:rPr>
            <w:fldChar w:fldCharType="separate"/>
          </w:r>
          <w:ins w:id="40" w:author="Jay S. Clark" w:date="2022-08-02T15:46:00Z">
            <w:r>
              <w:rPr>
                <w:webHidden/>
              </w:rPr>
              <w:t>5</w:t>
            </w:r>
            <w:r>
              <w:rPr>
                <w:webHidden/>
              </w:rPr>
              <w:fldChar w:fldCharType="end"/>
            </w:r>
            <w:r w:rsidRPr="00006912">
              <w:rPr>
                <w:rStyle w:val="Hyperlink"/>
              </w:rPr>
              <w:fldChar w:fldCharType="end"/>
            </w:r>
          </w:ins>
        </w:p>
        <w:p w14:paraId="10F69FF6" w14:textId="77777777" w:rsidR="00015ECE" w:rsidRDefault="00015ECE">
          <w:pPr>
            <w:pStyle w:val="TOC2"/>
            <w:rPr>
              <w:ins w:id="41" w:author="Jay S. Clark" w:date="2022-08-02T15:46:00Z"/>
              <w:rFonts w:asciiTheme="minorHAnsi" w:hAnsiTheme="minorHAnsi"/>
              <w:b w:val="0"/>
              <w:sz w:val="22"/>
            </w:rPr>
          </w:pPr>
          <w:ins w:id="42" w:author="Jay S. Clark" w:date="2022-08-02T15:46:00Z">
            <w:r w:rsidRPr="00006912">
              <w:rPr>
                <w:rStyle w:val="Hyperlink"/>
              </w:rPr>
              <w:fldChar w:fldCharType="begin"/>
            </w:r>
            <w:r w:rsidRPr="00006912">
              <w:rPr>
                <w:rStyle w:val="Hyperlink"/>
              </w:rPr>
              <w:instrText xml:space="preserve"> </w:instrText>
            </w:r>
            <w:r>
              <w:instrText>HYPERLINK \l "_Toc110347644"</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5.6</w:t>
            </w:r>
            <w:r>
              <w:rPr>
                <w:rFonts w:asciiTheme="minorHAnsi" w:hAnsiTheme="minorHAnsi"/>
                <w:b w:val="0"/>
                <w:sz w:val="22"/>
              </w:rPr>
              <w:tab/>
            </w:r>
            <w:r w:rsidRPr="00006912">
              <w:rPr>
                <w:rStyle w:val="Hyperlink"/>
              </w:rPr>
              <w:t>Closed to Occupancy</w:t>
            </w:r>
            <w:r>
              <w:rPr>
                <w:webHidden/>
              </w:rPr>
              <w:tab/>
            </w:r>
            <w:r>
              <w:rPr>
                <w:webHidden/>
              </w:rPr>
              <w:fldChar w:fldCharType="begin"/>
            </w:r>
            <w:r>
              <w:rPr>
                <w:webHidden/>
              </w:rPr>
              <w:instrText xml:space="preserve"> PAGEREF _Toc110347644 \h </w:instrText>
            </w:r>
            <w:r>
              <w:rPr>
                <w:webHidden/>
              </w:rPr>
            </w:r>
          </w:ins>
          <w:r>
            <w:rPr>
              <w:webHidden/>
            </w:rPr>
            <w:fldChar w:fldCharType="separate"/>
          </w:r>
          <w:ins w:id="43" w:author="Jay S. Clark" w:date="2022-08-02T15:46:00Z">
            <w:r>
              <w:rPr>
                <w:webHidden/>
              </w:rPr>
              <w:t>6</w:t>
            </w:r>
            <w:r>
              <w:rPr>
                <w:webHidden/>
              </w:rPr>
              <w:fldChar w:fldCharType="end"/>
            </w:r>
            <w:r w:rsidRPr="00006912">
              <w:rPr>
                <w:rStyle w:val="Hyperlink"/>
              </w:rPr>
              <w:fldChar w:fldCharType="end"/>
            </w:r>
          </w:ins>
        </w:p>
        <w:p w14:paraId="60636D64" w14:textId="77777777" w:rsidR="00015ECE" w:rsidRDefault="00015ECE">
          <w:pPr>
            <w:pStyle w:val="TOC2"/>
            <w:rPr>
              <w:ins w:id="44" w:author="Jay S. Clark" w:date="2022-08-02T15:46:00Z"/>
              <w:rFonts w:asciiTheme="minorHAnsi" w:hAnsiTheme="minorHAnsi"/>
              <w:b w:val="0"/>
              <w:sz w:val="22"/>
            </w:rPr>
          </w:pPr>
          <w:ins w:id="45" w:author="Jay S. Clark" w:date="2022-08-02T15:46:00Z">
            <w:r w:rsidRPr="00006912">
              <w:rPr>
                <w:rStyle w:val="Hyperlink"/>
              </w:rPr>
              <w:fldChar w:fldCharType="begin"/>
            </w:r>
            <w:r w:rsidRPr="00006912">
              <w:rPr>
                <w:rStyle w:val="Hyperlink"/>
              </w:rPr>
              <w:instrText xml:space="preserve"> </w:instrText>
            </w:r>
            <w:r>
              <w:instrText>HYPERLINK \l "_Toc110347649"</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5.7</w:t>
            </w:r>
            <w:r>
              <w:rPr>
                <w:rFonts w:asciiTheme="minorHAnsi" w:hAnsiTheme="minorHAnsi"/>
                <w:b w:val="0"/>
                <w:sz w:val="22"/>
              </w:rPr>
              <w:tab/>
            </w:r>
            <w:r w:rsidRPr="00006912">
              <w:rPr>
                <w:rStyle w:val="Hyperlink"/>
              </w:rPr>
              <w:t>Enforcement</w:t>
            </w:r>
            <w:r>
              <w:rPr>
                <w:webHidden/>
              </w:rPr>
              <w:tab/>
            </w:r>
            <w:r>
              <w:rPr>
                <w:webHidden/>
              </w:rPr>
              <w:fldChar w:fldCharType="begin"/>
            </w:r>
            <w:r>
              <w:rPr>
                <w:webHidden/>
              </w:rPr>
              <w:instrText xml:space="preserve"> PAGEREF _Toc110347649 \h </w:instrText>
            </w:r>
            <w:r>
              <w:rPr>
                <w:webHidden/>
              </w:rPr>
            </w:r>
          </w:ins>
          <w:r>
            <w:rPr>
              <w:webHidden/>
            </w:rPr>
            <w:fldChar w:fldCharType="separate"/>
          </w:r>
          <w:ins w:id="46" w:author="Jay S. Clark" w:date="2022-08-02T15:46:00Z">
            <w:r>
              <w:rPr>
                <w:webHidden/>
              </w:rPr>
              <w:t>7</w:t>
            </w:r>
            <w:r>
              <w:rPr>
                <w:webHidden/>
              </w:rPr>
              <w:fldChar w:fldCharType="end"/>
            </w:r>
            <w:r w:rsidRPr="00006912">
              <w:rPr>
                <w:rStyle w:val="Hyperlink"/>
              </w:rPr>
              <w:fldChar w:fldCharType="end"/>
            </w:r>
          </w:ins>
        </w:p>
        <w:p w14:paraId="61688B0A" w14:textId="77777777" w:rsidR="00015ECE" w:rsidRDefault="00015ECE">
          <w:pPr>
            <w:pStyle w:val="TOC1"/>
            <w:rPr>
              <w:ins w:id="47" w:author="Jay S. Clark" w:date="2022-08-02T15:46:00Z"/>
              <w:rFonts w:asciiTheme="minorHAnsi" w:eastAsiaTheme="minorEastAsia" w:hAnsiTheme="minorHAnsi" w:cstheme="minorBidi"/>
              <w:b w:val="0"/>
              <w:bCs w:val="0"/>
              <w:sz w:val="22"/>
              <w:szCs w:val="22"/>
            </w:rPr>
          </w:pPr>
          <w:ins w:id="48" w:author="Jay S. Clark" w:date="2022-08-02T15:46:00Z">
            <w:r w:rsidRPr="00006912">
              <w:rPr>
                <w:rStyle w:val="Hyperlink"/>
              </w:rPr>
              <w:fldChar w:fldCharType="begin"/>
            </w:r>
            <w:r w:rsidRPr="00006912">
              <w:rPr>
                <w:rStyle w:val="Hyperlink"/>
              </w:rPr>
              <w:instrText xml:space="preserve"> </w:instrText>
            </w:r>
            <w:r>
              <w:instrText>HYPERLINK \l "_Toc110347650"</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6.0</w:t>
            </w:r>
            <w:r>
              <w:rPr>
                <w:rFonts w:asciiTheme="minorHAnsi" w:eastAsiaTheme="minorEastAsia" w:hAnsiTheme="minorHAnsi" w:cstheme="minorBidi"/>
                <w:b w:val="0"/>
                <w:bCs w:val="0"/>
                <w:sz w:val="22"/>
                <w:szCs w:val="22"/>
              </w:rPr>
              <w:tab/>
            </w:r>
            <w:r w:rsidRPr="00006912">
              <w:rPr>
                <w:rStyle w:val="Hyperlink"/>
              </w:rPr>
              <w:t>PENALTY</w:t>
            </w:r>
            <w:r>
              <w:rPr>
                <w:webHidden/>
              </w:rPr>
              <w:tab/>
            </w:r>
            <w:r>
              <w:rPr>
                <w:webHidden/>
              </w:rPr>
              <w:fldChar w:fldCharType="begin"/>
            </w:r>
            <w:r>
              <w:rPr>
                <w:webHidden/>
              </w:rPr>
              <w:instrText xml:space="preserve"> PAGEREF _Toc110347650 \h </w:instrText>
            </w:r>
            <w:r>
              <w:rPr>
                <w:webHidden/>
              </w:rPr>
            </w:r>
          </w:ins>
          <w:r>
            <w:rPr>
              <w:webHidden/>
            </w:rPr>
            <w:fldChar w:fldCharType="separate"/>
          </w:r>
          <w:ins w:id="49" w:author="Jay S. Clark" w:date="2022-08-02T15:46:00Z">
            <w:r>
              <w:rPr>
                <w:webHidden/>
              </w:rPr>
              <w:t>7</w:t>
            </w:r>
            <w:r>
              <w:rPr>
                <w:webHidden/>
              </w:rPr>
              <w:fldChar w:fldCharType="end"/>
            </w:r>
            <w:r w:rsidRPr="00006912">
              <w:rPr>
                <w:rStyle w:val="Hyperlink"/>
              </w:rPr>
              <w:fldChar w:fldCharType="end"/>
            </w:r>
          </w:ins>
        </w:p>
        <w:p w14:paraId="02AAE630" w14:textId="77777777" w:rsidR="00015ECE" w:rsidRDefault="00015ECE">
          <w:pPr>
            <w:pStyle w:val="TOC2"/>
            <w:rPr>
              <w:ins w:id="50" w:author="Jay S. Clark" w:date="2022-08-02T15:46:00Z"/>
              <w:rFonts w:asciiTheme="minorHAnsi" w:hAnsiTheme="minorHAnsi"/>
              <w:b w:val="0"/>
              <w:sz w:val="22"/>
            </w:rPr>
          </w:pPr>
          <w:ins w:id="51" w:author="Jay S. Clark" w:date="2022-08-02T15:46:00Z">
            <w:r w:rsidRPr="00006912">
              <w:rPr>
                <w:rStyle w:val="Hyperlink"/>
              </w:rPr>
              <w:fldChar w:fldCharType="begin"/>
            </w:r>
            <w:r w:rsidRPr="00006912">
              <w:rPr>
                <w:rStyle w:val="Hyperlink"/>
              </w:rPr>
              <w:instrText xml:space="preserve"> </w:instrText>
            </w:r>
            <w:r>
              <w:instrText>HYPERLINK \l "_Toc110347651"</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6.1</w:t>
            </w:r>
            <w:r>
              <w:rPr>
                <w:rFonts w:asciiTheme="minorHAnsi" w:hAnsiTheme="minorHAnsi"/>
                <w:b w:val="0"/>
                <w:sz w:val="22"/>
              </w:rPr>
              <w:tab/>
            </w:r>
            <w:r w:rsidRPr="00006912">
              <w:rPr>
                <w:rStyle w:val="Hyperlink"/>
              </w:rPr>
              <w:t>Criminal Penalties Pursuant to UCA Section 26A-1-123</w:t>
            </w:r>
            <w:r>
              <w:rPr>
                <w:webHidden/>
              </w:rPr>
              <w:tab/>
            </w:r>
            <w:r>
              <w:rPr>
                <w:webHidden/>
              </w:rPr>
              <w:fldChar w:fldCharType="begin"/>
            </w:r>
            <w:r>
              <w:rPr>
                <w:webHidden/>
              </w:rPr>
              <w:instrText xml:space="preserve"> PAGEREF _Toc110347651 \h </w:instrText>
            </w:r>
            <w:r>
              <w:rPr>
                <w:webHidden/>
              </w:rPr>
            </w:r>
          </w:ins>
          <w:r>
            <w:rPr>
              <w:webHidden/>
            </w:rPr>
            <w:fldChar w:fldCharType="separate"/>
          </w:r>
          <w:ins w:id="52" w:author="Jay S. Clark" w:date="2022-08-02T15:46:00Z">
            <w:r>
              <w:rPr>
                <w:webHidden/>
              </w:rPr>
              <w:t>7</w:t>
            </w:r>
            <w:r>
              <w:rPr>
                <w:webHidden/>
              </w:rPr>
              <w:fldChar w:fldCharType="end"/>
            </w:r>
            <w:r w:rsidRPr="00006912">
              <w:rPr>
                <w:rStyle w:val="Hyperlink"/>
              </w:rPr>
              <w:fldChar w:fldCharType="end"/>
            </w:r>
          </w:ins>
        </w:p>
        <w:p w14:paraId="714D73F6" w14:textId="77777777" w:rsidR="00015ECE" w:rsidRDefault="00015ECE">
          <w:pPr>
            <w:pStyle w:val="TOC2"/>
            <w:rPr>
              <w:ins w:id="53" w:author="Jay S. Clark" w:date="2022-08-02T15:46:00Z"/>
              <w:rFonts w:asciiTheme="minorHAnsi" w:hAnsiTheme="minorHAnsi"/>
              <w:b w:val="0"/>
              <w:sz w:val="22"/>
            </w:rPr>
          </w:pPr>
          <w:ins w:id="54" w:author="Jay S. Clark" w:date="2022-08-02T15:46:00Z">
            <w:r w:rsidRPr="00006912">
              <w:rPr>
                <w:rStyle w:val="Hyperlink"/>
              </w:rPr>
              <w:fldChar w:fldCharType="begin"/>
            </w:r>
            <w:r w:rsidRPr="00006912">
              <w:rPr>
                <w:rStyle w:val="Hyperlink"/>
              </w:rPr>
              <w:instrText xml:space="preserve"> </w:instrText>
            </w:r>
            <w:r>
              <w:instrText>HYPERLINK \l "_Toc110347652"</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6.2</w:t>
            </w:r>
            <w:r>
              <w:rPr>
                <w:rFonts w:asciiTheme="minorHAnsi" w:hAnsiTheme="minorHAnsi"/>
                <w:b w:val="0"/>
                <w:sz w:val="22"/>
              </w:rPr>
              <w:tab/>
            </w:r>
            <w:r w:rsidRPr="00006912">
              <w:rPr>
                <w:rStyle w:val="Hyperlink"/>
              </w:rPr>
              <w:t>Civil and Administrative Penalties</w:t>
            </w:r>
            <w:r>
              <w:rPr>
                <w:webHidden/>
              </w:rPr>
              <w:tab/>
            </w:r>
            <w:r>
              <w:rPr>
                <w:webHidden/>
              </w:rPr>
              <w:fldChar w:fldCharType="begin"/>
            </w:r>
            <w:r>
              <w:rPr>
                <w:webHidden/>
              </w:rPr>
              <w:instrText xml:space="preserve"> PAGEREF _Toc110347652 \h </w:instrText>
            </w:r>
            <w:r>
              <w:rPr>
                <w:webHidden/>
              </w:rPr>
            </w:r>
          </w:ins>
          <w:r>
            <w:rPr>
              <w:webHidden/>
            </w:rPr>
            <w:fldChar w:fldCharType="separate"/>
          </w:r>
          <w:ins w:id="55" w:author="Jay S. Clark" w:date="2022-08-02T15:46:00Z">
            <w:r>
              <w:rPr>
                <w:webHidden/>
              </w:rPr>
              <w:t>8</w:t>
            </w:r>
            <w:r>
              <w:rPr>
                <w:webHidden/>
              </w:rPr>
              <w:fldChar w:fldCharType="end"/>
            </w:r>
            <w:r w:rsidRPr="00006912">
              <w:rPr>
                <w:rStyle w:val="Hyperlink"/>
              </w:rPr>
              <w:fldChar w:fldCharType="end"/>
            </w:r>
          </w:ins>
        </w:p>
        <w:p w14:paraId="43668ADF" w14:textId="77777777" w:rsidR="00015ECE" w:rsidRDefault="00015ECE">
          <w:pPr>
            <w:pStyle w:val="TOC1"/>
            <w:rPr>
              <w:ins w:id="56" w:author="Jay S. Clark" w:date="2022-08-02T15:46:00Z"/>
              <w:rFonts w:asciiTheme="minorHAnsi" w:eastAsiaTheme="minorEastAsia" w:hAnsiTheme="minorHAnsi" w:cstheme="minorBidi"/>
              <w:b w:val="0"/>
              <w:bCs w:val="0"/>
              <w:sz w:val="22"/>
              <w:szCs w:val="22"/>
            </w:rPr>
          </w:pPr>
          <w:ins w:id="57" w:author="Jay S. Clark" w:date="2022-08-02T15:46:00Z">
            <w:r w:rsidRPr="00006912">
              <w:rPr>
                <w:rStyle w:val="Hyperlink"/>
              </w:rPr>
              <w:fldChar w:fldCharType="begin"/>
            </w:r>
            <w:r w:rsidRPr="00006912">
              <w:rPr>
                <w:rStyle w:val="Hyperlink"/>
              </w:rPr>
              <w:instrText xml:space="preserve"> </w:instrText>
            </w:r>
            <w:r>
              <w:instrText>HYPERLINK \l "_Toc110347654"</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7.0</w:t>
            </w:r>
            <w:r>
              <w:rPr>
                <w:rFonts w:asciiTheme="minorHAnsi" w:eastAsiaTheme="minorEastAsia" w:hAnsiTheme="minorHAnsi" w:cstheme="minorBidi"/>
                <w:b w:val="0"/>
                <w:bCs w:val="0"/>
                <w:sz w:val="22"/>
                <w:szCs w:val="22"/>
              </w:rPr>
              <w:tab/>
            </w:r>
            <w:r w:rsidRPr="00006912">
              <w:rPr>
                <w:rStyle w:val="Hyperlink"/>
              </w:rPr>
              <w:t>SEVERABILITY</w:t>
            </w:r>
            <w:r>
              <w:rPr>
                <w:webHidden/>
              </w:rPr>
              <w:tab/>
            </w:r>
            <w:r>
              <w:rPr>
                <w:webHidden/>
              </w:rPr>
              <w:fldChar w:fldCharType="begin"/>
            </w:r>
            <w:r>
              <w:rPr>
                <w:webHidden/>
              </w:rPr>
              <w:instrText xml:space="preserve"> PAGEREF _Toc110347654 \h </w:instrText>
            </w:r>
            <w:r>
              <w:rPr>
                <w:webHidden/>
              </w:rPr>
            </w:r>
          </w:ins>
          <w:r>
            <w:rPr>
              <w:webHidden/>
            </w:rPr>
            <w:fldChar w:fldCharType="separate"/>
          </w:r>
          <w:ins w:id="58" w:author="Jay S. Clark" w:date="2022-08-02T15:46:00Z">
            <w:r>
              <w:rPr>
                <w:webHidden/>
              </w:rPr>
              <w:t>8</w:t>
            </w:r>
            <w:r>
              <w:rPr>
                <w:webHidden/>
              </w:rPr>
              <w:fldChar w:fldCharType="end"/>
            </w:r>
            <w:r w:rsidRPr="00006912">
              <w:rPr>
                <w:rStyle w:val="Hyperlink"/>
              </w:rPr>
              <w:fldChar w:fldCharType="end"/>
            </w:r>
          </w:ins>
        </w:p>
        <w:p w14:paraId="4FEA6A26" w14:textId="77777777" w:rsidR="00015ECE" w:rsidRDefault="00015ECE">
          <w:pPr>
            <w:pStyle w:val="TOC1"/>
            <w:rPr>
              <w:ins w:id="59" w:author="Jay S. Clark" w:date="2022-08-02T15:46:00Z"/>
              <w:rFonts w:asciiTheme="minorHAnsi" w:eastAsiaTheme="minorEastAsia" w:hAnsiTheme="minorHAnsi" w:cstheme="minorBidi"/>
              <w:b w:val="0"/>
              <w:bCs w:val="0"/>
              <w:sz w:val="22"/>
              <w:szCs w:val="22"/>
            </w:rPr>
          </w:pPr>
          <w:ins w:id="60" w:author="Jay S. Clark" w:date="2022-08-02T15:46:00Z">
            <w:r w:rsidRPr="00006912">
              <w:rPr>
                <w:rStyle w:val="Hyperlink"/>
              </w:rPr>
              <w:fldChar w:fldCharType="begin"/>
            </w:r>
            <w:r w:rsidRPr="00006912">
              <w:rPr>
                <w:rStyle w:val="Hyperlink"/>
              </w:rPr>
              <w:instrText xml:space="preserve"> </w:instrText>
            </w:r>
            <w:r>
              <w:instrText>HYPERLINK \l "_Toc110347655"</w:instrText>
            </w:r>
            <w:r w:rsidRPr="00006912">
              <w:rPr>
                <w:rStyle w:val="Hyperlink"/>
              </w:rPr>
              <w:instrText xml:space="preserve"> </w:instrText>
            </w:r>
            <w:r w:rsidRPr="00006912">
              <w:rPr>
                <w:rStyle w:val="Hyperlink"/>
              </w:rPr>
            </w:r>
            <w:r w:rsidRPr="00006912">
              <w:rPr>
                <w:rStyle w:val="Hyperlink"/>
              </w:rPr>
              <w:fldChar w:fldCharType="separate"/>
            </w:r>
            <w:r w:rsidRPr="00006912">
              <w:rPr>
                <w:rStyle w:val="Hyperlink"/>
              </w:rPr>
              <w:t>8.0</w:t>
            </w:r>
            <w:r>
              <w:rPr>
                <w:rFonts w:asciiTheme="minorHAnsi" w:eastAsiaTheme="minorEastAsia" w:hAnsiTheme="minorHAnsi" w:cstheme="minorBidi"/>
                <w:b w:val="0"/>
                <w:bCs w:val="0"/>
                <w:sz w:val="22"/>
                <w:szCs w:val="22"/>
              </w:rPr>
              <w:tab/>
            </w:r>
            <w:r w:rsidRPr="00006912">
              <w:rPr>
                <w:rStyle w:val="Hyperlink"/>
              </w:rPr>
              <w:t>FEES</w:t>
            </w:r>
            <w:r>
              <w:rPr>
                <w:webHidden/>
              </w:rPr>
              <w:tab/>
            </w:r>
            <w:r>
              <w:rPr>
                <w:webHidden/>
              </w:rPr>
              <w:fldChar w:fldCharType="begin"/>
            </w:r>
            <w:r>
              <w:rPr>
                <w:webHidden/>
              </w:rPr>
              <w:instrText xml:space="preserve"> PAGEREF _Toc110347655 \h </w:instrText>
            </w:r>
            <w:r>
              <w:rPr>
                <w:webHidden/>
              </w:rPr>
            </w:r>
          </w:ins>
          <w:r>
            <w:rPr>
              <w:webHidden/>
            </w:rPr>
            <w:fldChar w:fldCharType="separate"/>
          </w:r>
          <w:ins w:id="61" w:author="Jay S. Clark" w:date="2022-08-02T15:46:00Z">
            <w:r>
              <w:rPr>
                <w:webHidden/>
              </w:rPr>
              <w:t>8</w:t>
            </w:r>
            <w:r>
              <w:rPr>
                <w:webHidden/>
              </w:rPr>
              <w:fldChar w:fldCharType="end"/>
            </w:r>
            <w:r w:rsidRPr="00006912">
              <w:rPr>
                <w:rStyle w:val="Hyperlink"/>
              </w:rPr>
              <w:fldChar w:fldCharType="end"/>
            </w:r>
          </w:ins>
        </w:p>
        <w:p w14:paraId="60B0E1EB" w14:textId="77777777" w:rsidR="003E2E93" w:rsidDel="00D97151" w:rsidRDefault="003E2E93" w:rsidP="003E2E93">
          <w:pPr>
            <w:pStyle w:val="TOC1"/>
            <w:rPr>
              <w:del w:id="62" w:author="Jay S. Clark" w:date="2022-06-30T12:36:00Z"/>
              <w:rFonts w:asciiTheme="minorHAnsi" w:eastAsiaTheme="minorEastAsia" w:hAnsiTheme="minorHAnsi" w:cstheme="minorBidi"/>
              <w:sz w:val="22"/>
              <w:szCs w:val="22"/>
            </w:rPr>
          </w:pPr>
          <w:del w:id="63" w:author="Jay S. Clark" w:date="2022-06-30T12:36:00Z">
            <w:r w:rsidRPr="00D97151" w:rsidDel="00D97151">
              <w:rPr>
                <w:rStyle w:val="Hyperlink"/>
              </w:rPr>
              <w:delText>1.0</w:delText>
            </w:r>
            <w:r w:rsidDel="00D97151">
              <w:rPr>
                <w:rFonts w:asciiTheme="minorHAnsi" w:eastAsiaTheme="minorEastAsia" w:hAnsiTheme="minorHAnsi" w:cstheme="minorBidi"/>
                <w:sz w:val="22"/>
                <w:szCs w:val="22"/>
              </w:rPr>
              <w:tab/>
            </w:r>
            <w:r w:rsidRPr="00D97151" w:rsidDel="00D97151">
              <w:rPr>
                <w:rStyle w:val="Hyperlink"/>
              </w:rPr>
              <w:delText>PURPOSE</w:delText>
            </w:r>
            <w:r w:rsidDel="00D97151">
              <w:rPr>
                <w:webHidden/>
              </w:rPr>
              <w:tab/>
            </w:r>
            <w:r w:rsidR="001F4146" w:rsidDel="00D97151">
              <w:rPr>
                <w:webHidden/>
              </w:rPr>
              <w:delText>1</w:delText>
            </w:r>
          </w:del>
        </w:p>
        <w:p w14:paraId="7CD7E582" w14:textId="77777777" w:rsidR="003E2E93" w:rsidDel="00D97151" w:rsidRDefault="003E2E93" w:rsidP="003E2E93">
          <w:pPr>
            <w:pStyle w:val="TOC1"/>
            <w:rPr>
              <w:del w:id="64" w:author="Jay S. Clark" w:date="2022-06-30T12:36:00Z"/>
              <w:rFonts w:asciiTheme="minorHAnsi" w:eastAsiaTheme="minorEastAsia" w:hAnsiTheme="minorHAnsi" w:cstheme="minorBidi"/>
              <w:sz w:val="22"/>
              <w:szCs w:val="22"/>
            </w:rPr>
          </w:pPr>
          <w:del w:id="65" w:author="Jay S. Clark" w:date="2022-06-30T12:36:00Z">
            <w:r w:rsidRPr="00D97151" w:rsidDel="00D97151">
              <w:rPr>
                <w:rStyle w:val="Hyperlink"/>
              </w:rPr>
              <w:delText>2.0</w:delText>
            </w:r>
            <w:r w:rsidDel="00D97151">
              <w:rPr>
                <w:rFonts w:asciiTheme="minorHAnsi" w:eastAsiaTheme="minorEastAsia" w:hAnsiTheme="minorHAnsi" w:cstheme="minorBidi"/>
                <w:sz w:val="22"/>
                <w:szCs w:val="22"/>
              </w:rPr>
              <w:tab/>
            </w:r>
            <w:r w:rsidRPr="00D97151" w:rsidDel="00D97151">
              <w:rPr>
                <w:rStyle w:val="Hyperlink"/>
              </w:rPr>
              <w:delText>SCOPE</w:delText>
            </w:r>
            <w:r w:rsidDel="00D97151">
              <w:rPr>
                <w:webHidden/>
              </w:rPr>
              <w:tab/>
            </w:r>
            <w:r w:rsidR="001F4146" w:rsidDel="00D97151">
              <w:rPr>
                <w:webHidden/>
              </w:rPr>
              <w:delText>1</w:delText>
            </w:r>
          </w:del>
        </w:p>
        <w:p w14:paraId="018CB713" w14:textId="77777777" w:rsidR="003E2E93" w:rsidDel="00D97151" w:rsidRDefault="003E2E93" w:rsidP="003E2E93">
          <w:pPr>
            <w:pStyle w:val="TOC1"/>
            <w:rPr>
              <w:del w:id="66" w:author="Jay S. Clark" w:date="2022-06-30T12:36:00Z"/>
              <w:rFonts w:asciiTheme="minorHAnsi" w:eastAsiaTheme="minorEastAsia" w:hAnsiTheme="minorHAnsi" w:cstheme="minorBidi"/>
              <w:sz w:val="22"/>
              <w:szCs w:val="22"/>
            </w:rPr>
          </w:pPr>
          <w:del w:id="67" w:author="Jay S. Clark" w:date="2022-06-30T12:36:00Z">
            <w:r w:rsidRPr="00D97151" w:rsidDel="00D97151">
              <w:rPr>
                <w:rStyle w:val="Hyperlink"/>
              </w:rPr>
              <w:delText>3.0</w:delText>
            </w:r>
            <w:r w:rsidDel="00D97151">
              <w:rPr>
                <w:rFonts w:asciiTheme="minorHAnsi" w:eastAsiaTheme="minorEastAsia" w:hAnsiTheme="minorHAnsi" w:cstheme="minorBidi"/>
                <w:sz w:val="22"/>
                <w:szCs w:val="22"/>
              </w:rPr>
              <w:tab/>
            </w:r>
            <w:r w:rsidRPr="00D97151" w:rsidDel="00D97151">
              <w:rPr>
                <w:rStyle w:val="Hyperlink"/>
              </w:rPr>
              <w:delText>AUTHORITY AND APPLICABLE LAWS</w:delText>
            </w:r>
            <w:r w:rsidDel="00D97151">
              <w:rPr>
                <w:webHidden/>
              </w:rPr>
              <w:tab/>
            </w:r>
            <w:r w:rsidR="001F4146" w:rsidDel="00D97151">
              <w:rPr>
                <w:webHidden/>
              </w:rPr>
              <w:delText>1</w:delText>
            </w:r>
          </w:del>
        </w:p>
        <w:p w14:paraId="0E57F759" w14:textId="77777777" w:rsidR="003E2E93" w:rsidDel="00D97151" w:rsidRDefault="003E2E93" w:rsidP="003E2E93">
          <w:pPr>
            <w:pStyle w:val="TOC1"/>
            <w:rPr>
              <w:del w:id="68" w:author="Jay S. Clark" w:date="2022-06-30T12:36:00Z"/>
              <w:rFonts w:asciiTheme="minorHAnsi" w:eastAsiaTheme="minorEastAsia" w:hAnsiTheme="minorHAnsi" w:cstheme="minorBidi"/>
              <w:sz w:val="22"/>
              <w:szCs w:val="22"/>
            </w:rPr>
          </w:pPr>
          <w:del w:id="69" w:author="Jay S. Clark" w:date="2022-06-30T12:36:00Z">
            <w:r w:rsidRPr="00D97151" w:rsidDel="00D97151">
              <w:rPr>
                <w:rStyle w:val="Hyperlink"/>
              </w:rPr>
              <w:delText>4.0</w:delText>
            </w:r>
            <w:r w:rsidDel="00D97151">
              <w:rPr>
                <w:rFonts w:asciiTheme="minorHAnsi" w:eastAsiaTheme="minorEastAsia" w:hAnsiTheme="minorHAnsi" w:cstheme="minorBidi"/>
                <w:sz w:val="22"/>
                <w:szCs w:val="22"/>
              </w:rPr>
              <w:tab/>
            </w:r>
            <w:r w:rsidRPr="00D97151" w:rsidDel="00D97151">
              <w:rPr>
                <w:rStyle w:val="Hyperlink"/>
              </w:rPr>
              <w:delText>DEFINITIONS</w:delText>
            </w:r>
            <w:r w:rsidDel="00D97151">
              <w:rPr>
                <w:webHidden/>
              </w:rPr>
              <w:tab/>
            </w:r>
            <w:r w:rsidR="001F4146" w:rsidDel="00D97151">
              <w:rPr>
                <w:webHidden/>
              </w:rPr>
              <w:delText>1</w:delText>
            </w:r>
          </w:del>
        </w:p>
        <w:p w14:paraId="5FB8C196" w14:textId="77777777" w:rsidR="003E2E93" w:rsidDel="00D97151" w:rsidRDefault="003E2E93" w:rsidP="003E2E93">
          <w:pPr>
            <w:pStyle w:val="TOC1"/>
            <w:rPr>
              <w:del w:id="70" w:author="Jay S. Clark" w:date="2022-06-30T12:36:00Z"/>
              <w:rFonts w:asciiTheme="minorHAnsi" w:eastAsiaTheme="minorEastAsia" w:hAnsiTheme="minorHAnsi" w:cstheme="minorBidi"/>
              <w:sz w:val="22"/>
              <w:szCs w:val="22"/>
            </w:rPr>
          </w:pPr>
          <w:del w:id="71" w:author="Jay S. Clark" w:date="2022-06-30T12:36:00Z">
            <w:r w:rsidRPr="00D97151" w:rsidDel="00D97151">
              <w:rPr>
                <w:rStyle w:val="Hyperlink"/>
              </w:rPr>
              <w:delText>5.0</w:delText>
            </w:r>
            <w:r w:rsidDel="00D97151">
              <w:rPr>
                <w:rFonts w:asciiTheme="minorHAnsi" w:eastAsiaTheme="minorEastAsia" w:hAnsiTheme="minorHAnsi" w:cstheme="minorBidi"/>
                <w:sz w:val="22"/>
                <w:szCs w:val="22"/>
              </w:rPr>
              <w:tab/>
            </w:r>
            <w:r w:rsidRPr="00D97151" w:rsidDel="00D97151">
              <w:rPr>
                <w:rStyle w:val="Hyperlink"/>
              </w:rPr>
              <w:delText>REGULATION</w:delText>
            </w:r>
            <w:r w:rsidDel="00D97151">
              <w:rPr>
                <w:webHidden/>
              </w:rPr>
              <w:tab/>
            </w:r>
          </w:del>
          <w:del w:id="72" w:author="Jay S. Clark" w:date="2020-10-23T11:21:00Z">
            <w:r w:rsidDel="001F4146">
              <w:rPr>
                <w:webHidden/>
              </w:rPr>
              <w:delText>2</w:delText>
            </w:r>
          </w:del>
        </w:p>
        <w:p w14:paraId="4DE77BEF" w14:textId="77777777" w:rsidR="003E2E93" w:rsidDel="00D97151" w:rsidRDefault="003E2E93" w:rsidP="003E2E93">
          <w:pPr>
            <w:pStyle w:val="TOC2"/>
            <w:rPr>
              <w:del w:id="73" w:author="Jay S. Clark" w:date="2022-06-30T12:36:00Z"/>
              <w:rFonts w:asciiTheme="minorHAnsi" w:hAnsiTheme="minorHAnsi"/>
              <w:sz w:val="22"/>
            </w:rPr>
          </w:pPr>
          <w:del w:id="74" w:author="Jay S. Clark" w:date="2022-06-30T12:36:00Z">
            <w:r w:rsidRPr="00D97151" w:rsidDel="00D97151">
              <w:rPr>
                <w:rStyle w:val="Hyperlink"/>
              </w:rPr>
              <w:delText>5.1</w:delText>
            </w:r>
            <w:r w:rsidDel="00D97151">
              <w:rPr>
                <w:rFonts w:asciiTheme="minorHAnsi" w:hAnsiTheme="minorHAnsi"/>
                <w:sz w:val="22"/>
              </w:rPr>
              <w:tab/>
            </w:r>
            <w:r w:rsidRPr="00D97151" w:rsidDel="00D97151">
              <w:rPr>
                <w:rStyle w:val="Hyperlink"/>
              </w:rPr>
              <w:delText>Right of Entry</w:delText>
            </w:r>
            <w:r w:rsidDel="00D97151">
              <w:rPr>
                <w:webHidden/>
              </w:rPr>
              <w:tab/>
            </w:r>
          </w:del>
          <w:del w:id="75" w:author="Jay S. Clark" w:date="2020-10-23T11:21:00Z">
            <w:r w:rsidDel="001F4146">
              <w:rPr>
                <w:webHidden/>
              </w:rPr>
              <w:delText>2</w:delText>
            </w:r>
          </w:del>
        </w:p>
        <w:p w14:paraId="448A594A" w14:textId="77777777" w:rsidR="003E2E93" w:rsidDel="00D97151" w:rsidRDefault="003E2E93" w:rsidP="003E2E93">
          <w:pPr>
            <w:pStyle w:val="TOC2"/>
            <w:rPr>
              <w:del w:id="76" w:author="Jay S. Clark" w:date="2022-06-30T12:36:00Z"/>
              <w:rFonts w:asciiTheme="minorHAnsi" w:hAnsiTheme="minorHAnsi"/>
              <w:sz w:val="22"/>
            </w:rPr>
          </w:pPr>
          <w:del w:id="77" w:author="Jay S. Clark" w:date="2022-06-30T12:36:00Z">
            <w:r w:rsidRPr="00D97151" w:rsidDel="00D97151">
              <w:rPr>
                <w:rStyle w:val="Hyperlink"/>
              </w:rPr>
              <w:delText>5.2</w:delText>
            </w:r>
            <w:r w:rsidDel="00D97151">
              <w:rPr>
                <w:rFonts w:asciiTheme="minorHAnsi" w:hAnsiTheme="minorHAnsi"/>
                <w:sz w:val="22"/>
              </w:rPr>
              <w:tab/>
            </w:r>
            <w:r w:rsidRPr="00D97151" w:rsidDel="00D97151">
              <w:rPr>
                <w:rStyle w:val="Hyperlink"/>
              </w:rPr>
              <w:delText>Responsibilities of Owner and Property Managers</w:delText>
            </w:r>
            <w:r w:rsidDel="00D97151">
              <w:rPr>
                <w:webHidden/>
              </w:rPr>
              <w:tab/>
            </w:r>
          </w:del>
          <w:del w:id="78" w:author="Jay S. Clark" w:date="2020-10-23T11:21:00Z">
            <w:r w:rsidDel="001F4146">
              <w:rPr>
                <w:webHidden/>
              </w:rPr>
              <w:delText>3</w:delText>
            </w:r>
          </w:del>
        </w:p>
        <w:p w14:paraId="0A904114" w14:textId="77777777" w:rsidR="003E2E93" w:rsidDel="00D97151" w:rsidRDefault="003E2E93" w:rsidP="003E2E93">
          <w:pPr>
            <w:pStyle w:val="TOC2"/>
            <w:rPr>
              <w:del w:id="79" w:author="Jay S. Clark" w:date="2022-06-30T12:36:00Z"/>
              <w:rFonts w:asciiTheme="minorHAnsi" w:hAnsiTheme="minorHAnsi"/>
              <w:sz w:val="22"/>
            </w:rPr>
          </w:pPr>
          <w:del w:id="80" w:author="Jay S. Clark" w:date="2022-06-30T12:36:00Z">
            <w:r w:rsidRPr="00D97151" w:rsidDel="00D97151">
              <w:rPr>
                <w:rStyle w:val="Hyperlink"/>
              </w:rPr>
              <w:delText>5.3</w:delText>
            </w:r>
            <w:r w:rsidDel="00D97151">
              <w:rPr>
                <w:rFonts w:asciiTheme="minorHAnsi" w:hAnsiTheme="minorHAnsi"/>
                <w:sz w:val="22"/>
              </w:rPr>
              <w:tab/>
            </w:r>
            <w:r w:rsidRPr="00D97151" w:rsidDel="00D97151">
              <w:rPr>
                <w:rStyle w:val="Hyperlink"/>
              </w:rPr>
              <w:delText>Responsibilities of Tenants.</w:delText>
            </w:r>
            <w:r w:rsidDel="00D97151">
              <w:rPr>
                <w:webHidden/>
              </w:rPr>
              <w:tab/>
            </w:r>
          </w:del>
          <w:del w:id="81" w:author="Jay S. Clark" w:date="2020-10-23T11:21:00Z">
            <w:r w:rsidDel="001F4146">
              <w:rPr>
                <w:webHidden/>
              </w:rPr>
              <w:delText>3</w:delText>
            </w:r>
          </w:del>
        </w:p>
        <w:p w14:paraId="5B1D63E5" w14:textId="77777777" w:rsidR="003E2E93" w:rsidDel="00D97151" w:rsidRDefault="003E2E93" w:rsidP="003E2E93">
          <w:pPr>
            <w:pStyle w:val="TOC2"/>
            <w:rPr>
              <w:del w:id="82" w:author="Jay S. Clark" w:date="2022-06-30T12:36:00Z"/>
              <w:rFonts w:asciiTheme="minorHAnsi" w:hAnsiTheme="minorHAnsi"/>
              <w:sz w:val="22"/>
            </w:rPr>
          </w:pPr>
          <w:del w:id="83" w:author="Jay S. Clark" w:date="2022-06-30T12:36:00Z">
            <w:r w:rsidRPr="00D97151" w:rsidDel="00D97151">
              <w:rPr>
                <w:rStyle w:val="Hyperlink"/>
              </w:rPr>
              <w:delText>5.4</w:delText>
            </w:r>
            <w:r w:rsidDel="00D97151">
              <w:rPr>
                <w:rFonts w:asciiTheme="minorHAnsi" w:hAnsiTheme="minorHAnsi"/>
                <w:sz w:val="22"/>
              </w:rPr>
              <w:tab/>
            </w:r>
            <w:r w:rsidRPr="00D97151" w:rsidDel="00D97151">
              <w:rPr>
                <w:rStyle w:val="Hyperlink"/>
              </w:rPr>
              <w:delText>Minimum Unit Standards</w:delText>
            </w:r>
            <w:r w:rsidDel="00D97151">
              <w:rPr>
                <w:webHidden/>
              </w:rPr>
              <w:tab/>
            </w:r>
          </w:del>
          <w:del w:id="84" w:author="Jay S. Clark" w:date="2020-10-23T11:21:00Z">
            <w:r w:rsidDel="001F4146">
              <w:rPr>
                <w:webHidden/>
              </w:rPr>
              <w:delText>4</w:delText>
            </w:r>
          </w:del>
        </w:p>
        <w:p w14:paraId="118E3AE9" w14:textId="77777777" w:rsidR="003E2E93" w:rsidDel="00D97151" w:rsidRDefault="003E2E93" w:rsidP="003E2E93">
          <w:pPr>
            <w:pStyle w:val="TOC2"/>
            <w:rPr>
              <w:del w:id="85" w:author="Jay S. Clark" w:date="2022-06-30T12:36:00Z"/>
              <w:rFonts w:asciiTheme="minorHAnsi" w:hAnsiTheme="minorHAnsi"/>
              <w:sz w:val="22"/>
            </w:rPr>
          </w:pPr>
          <w:del w:id="86" w:author="Jay S. Clark" w:date="2022-06-30T12:36:00Z">
            <w:r w:rsidRPr="00D97151" w:rsidDel="00D97151">
              <w:rPr>
                <w:rStyle w:val="Hyperlink"/>
              </w:rPr>
              <w:delText>5.5</w:delText>
            </w:r>
            <w:r w:rsidDel="00D97151">
              <w:rPr>
                <w:rFonts w:asciiTheme="minorHAnsi" w:hAnsiTheme="minorHAnsi"/>
                <w:sz w:val="22"/>
              </w:rPr>
              <w:tab/>
            </w:r>
            <w:r w:rsidRPr="00D97151" w:rsidDel="00D97151">
              <w:rPr>
                <w:rStyle w:val="Hyperlink"/>
              </w:rPr>
              <w:delText>General Sanitation &amp; Safety</w:delText>
            </w:r>
            <w:r w:rsidDel="00D97151">
              <w:rPr>
                <w:webHidden/>
              </w:rPr>
              <w:tab/>
            </w:r>
          </w:del>
          <w:del w:id="87" w:author="Jay S. Clark" w:date="2020-10-23T11:21:00Z">
            <w:r w:rsidDel="001F4146">
              <w:rPr>
                <w:webHidden/>
              </w:rPr>
              <w:delText>5</w:delText>
            </w:r>
          </w:del>
        </w:p>
        <w:p w14:paraId="1876B3A5" w14:textId="77777777" w:rsidR="003E2E93" w:rsidDel="00D97151" w:rsidRDefault="003E2E93" w:rsidP="003E2E93">
          <w:pPr>
            <w:pStyle w:val="TOC2"/>
            <w:rPr>
              <w:del w:id="88" w:author="Jay S. Clark" w:date="2022-06-30T12:36:00Z"/>
              <w:rFonts w:asciiTheme="minorHAnsi" w:hAnsiTheme="minorHAnsi"/>
              <w:sz w:val="22"/>
            </w:rPr>
          </w:pPr>
          <w:del w:id="89" w:author="Jay S. Clark" w:date="2022-06-30T12:36:00Z">
            <w:r w:rsidRPr="00D97151" w:rsidDel="00D97151">
              <w:rPr>
                <w:rStyle w:val="Hyperlink"/>
              </w:rPr>
              <w:delText>5.6</w:delText>
            </w:r>
            <w:r w:rsidDel="00D97151">
              <w:rPr>
                <w:rFonts w:asciiTheme="minorHAnsi" w:hAnsiTheme="minorHAnsi"/>
                <w:sz w:val="22"/>
              </w:rPr>
              <w:tab/>
            </w:r>
            <w:r w:rsidRPr="00D97151" w:rsidDel="00D97151">
              <w:rPr>
                <w:rStyle w:val="Hyperlink"/>
              </w:rPr>
              <w:delText>Chemically Contaminated Dwellings</w:delText>
            </w:r>
            <w:r w:rsidDel="00D97151">
              <w:rPr>
                <w:webHidden/>
              </w:rPr>
              <w:tab/>
            </w:r>
          </w:del>
          <w:del w:id="90" w:author="Jay S. Clark" w:date="2020-10-23T11:21:00Z">
            <w:r w:rsidDel="001F4146">
              <w:rPr>
                <w:webHidden/>
              </w:rPr>
              <w:delText>5</w:delText>
            </w:r>
          </w:del>
        </w:p>
        <w:p w14:paraId="1CD680DC" w14:textId="77777777" w:rsidR="003E2E93" w:rsidDel="00D97151" w:rsidRDefault="003E2E93" w:rsidP="003E2E93">
          <w:pPr>
            <w:pStyle w:val="TOC2"/>
            <w:rPr>
              <w:del w:id="91" w:author="Jay S. Clark" w:date="2022-06-30T12:36:00Z"/>
              <w:rFonts w:asciiTheme="minorHAnsi" w:hAnsiTheme="minorHAnsi"/>
              <w:sz w:val="22"/>
            </w:rPr>
          </w:pPr>
          <w:del w:id="92" w:author="Jay S. Clark" w:date="2022-06-30T12:36:00Z">
            <w:r w:rsidRPr="00D97151" w:rsidDel="00D97151">
              <w:rPr>
                <w:rStyle w:val="Hyperlink"/>
              </w:rPr>
              <w:delText>5.7</w:delText>
            </w:r>
            <w:r w:rsidDel="00D97151">
              <w:rPr>
                <w:rFonts w:asciiTheme="minorHAnsi" w:hAnsiTheme="minorHAnsi"/>
                <w:sz w:val="22"/>
              </w:rPr>
              <w:tab/>
            </w:r>
            <w:r w:rsidRPr="00D97151" w:rsidDel="00D97151">
              <w:rPr>
                <w:rStyle w:val="Hyperlink"/>
              </w:rPr>
              <w:delText>Emergency and Temporary Housing</w:delText>
            </w:r>
            <w:r w:rsidDel="00D97151">
              <w:rPr>
                <w:webHidden/>
              </w:rPr>
              <w:tab/>
            </w:r>
          </w:del>
          <w:del w:id="93" w:author="Jay S. Clark" w:date="2020-10-23T11:21:00Z">
            <w:r w:rsidDel="001F4146">
              <w:rPr>
                <w:webHidden/>
              </w:rPr>
              <w:delText>6</w:delText>
            </w:r>
          </w:del>
        </w:p>
        <w:p w14:paraId="6C1A2913" w14:textId="77777777" w:rsidR="003E2E93" w:rsidDel="00D97151" w:rsidRDefault="003E2E93" w:rsidP="003E2E93">
          <w:pPr>
            <w:pStyle w:val="TOC2"/>
            <w:rPr>
              <w:del w:id="94" w:author="Jay S. Clark" w:date="2022-06-30T12:36:00Z"/>
              <w:rFonts w:asciiTheme="minorHAnsi" w:hAnsiTheme="minorHAnsi"/>
              <w:sz w:val="22"/>
            </w:rPr>
          </w:pPr>
          <w:del w:id="95" w:author="Jay S. Clark" w:date="2022-06-30T12:36:00Z">
            <w:r w:rsidRPr="00D97151" w:rsidDel="00D97151">
              <w:rPr>
                <w:rStyle w:val="Hyperlink"/>
              </w:rPr>
              <w:delText>5.8</w:delText>
            </w:r>
            <w:r w:rsidDel="00D97151">
              <w:rPr>
                <w:rFonts w:asciiTheme="minorHAnsi" w:hAnsiTheme="minorHAnsi"/>
                <w:sz w:val="22"/>
              </w:rPr>
              <w:tab/>
            </w:r>
            <w:r w:rsidRPr="00D97151" w:rsidDel="00D97151">
              <w:rPr>
                <w:rStyle w:val="Hyperlink"/>
              </w:rPr>
              <w:delText>Closed to Occupancy</w:delText>
            </w:r>
            <w:r w:rsidDel="00D97151">
              <w:rPr>
                <w:webHidden/>
              </w:rPr>
              <w:tab/>
            </w:r>
          </w:del>
          <w:del w:id="96" w:author="Jay S. Clark" w:date="2020-10-23T11:21:00Z">
            <w:r w:rsidDel="001F4146">
              <w:rPr>
                <w:webHidden/>
              </w:rPr>
              <w:delText>6</w:delText>
            </w:r>
          </w:del>
        </w:p>
        <w:p w14:paraId="42A69DBC" w14:textId="77777777" w:rsidR="003E2E93" w:rsidDel="00D97151" w:rsidRDefault="003E2E93" w:rsidP="003E2E93">
          <w:pPr>
            <w:pStyle w:val="TOC2"/>
            <w:rPr>
              <w:del w:id="97" w:author="Jay S. Clark" w:date="2022-06-30T12:36:00Z"/>
              <w:rFonts w:asciiTheme="minorHAnsi" w:hAnsiTheme="minorHAnsi"/>
              <w:sz w:val="22"/>
            </w:rPr>
          </w:pPr>
          <w:del w:id="98" w:author="Jay S. Clark" w:date="2022-06-30T12:36:00Z">
            <w:r w:rsidRPr="00D97151" w:rsidDel="00D97151">
              <w:rPr>
                <w:rStyle w:val="Hyperlink"/>
              </w:rPr>
              <w:delText>5.9</w:delText>
            </w:r>
            <w:r w:rsidDel="00D97151">
              <w:rPr>
                <w:rFonts w:asciiTheme="minorHAnsi" w:hAnsiTheme="minorHAnsi"/>
                <w:sz w:val="22"/>
              </w:rPr>
              <w:tab/>
            </w:r>
            <w:r w:rsidRPr="00D97151" w:rsidDel="00D97151">
              <w:rPr>
                <w:rStyle w:val="Hyperlink"/>
              </w:rPr>
              <w:delText>Enforcement</w:delText>
            </w:r>
            <w:r w:rsidDel="00D97151">
              <w:rPr>
                <w:webHidden/>
              </w:rPr>
              <w:tab/>
            </w:r>
          </w:del>
          <w:del w:id="99" w:author="Jay S. Clark" w:date="2020-10-23T11:21:00Z">
            <w:r w:rsidDel="001F4146">
              <w:rPr>
                <w:webHidden/>
              </w:rPr>
              <w:delText>6</w:delText>
            </w:r>
          </w:del>
        </w:p>
        <w:p w14:paraId="0CFE1B6D" w14:textId="77777777" w:rsidR="003E2E93" w:rsidDel="00D97151" w:rsidRDefault="003E2E93" w:rsidP="003E2E93">
          <w:pPr>
            <w:pStyle w:val="TOC1"/>
            <w:rPr>
              <w:del w:id="100" w:author="Jay S. Clark" w:date="2022-06-30T12:36:00Z"/>
              <w:rFonts w:asciiTheme="minorHAnsi" w:eastAsiaTheme="minorEastAsia" w:hAnsiTheme="minorHAnsi" w:cstheme="minorBidi"/>
              <w:sz w:val="22"/>
              <w:szCs w:val="22"/>
            </w:rPr>
          </w:pPr>
          <w:del w:id="101" w:author="Jay S. Clark" w:date="2022-06-30T12:36:00Z">
            <w:r w:rsidRPr="00D97151" w:rsidDel="00D97151">
              <w:rPr>
                <w:rStyle w:val="Hyperlink"/>
              </w:rPr>
              <w:delText>6.0</w:delText>
            </w:r>
            <w:r w:rsidDel="00D97151">
              <w:rPr>
                <w:rFonts w:asciiTheme="minorHAnsi" w:eastAsiaTheme="minorEastAsia" w:hAnsiTheme="minorHAnsi" w:cstheme="minorBidi"/>
                <w:sz w:val="22"/>
                <w:szCs w:val="22"/>
              </w:rPr>
              <w:tab/>
            </w:r>
            <w:r w:rsidRPr="00D97151" w:rsidDel="00D97151">
              <w:rPr>
                <w:rStyle w:val="Hyperlink"/>
              </w:rPr>
              <w:delText>PENALTY</w:delText>
            </w:r>
            <w:r w:rsidDel="00D97151">
              <w:rPr>
                <w:webHidden/>
              </w:rPr>
              <w:tab/>
            </w:r>
          </w:del>
          <w:del w:id="102" w:author="Jay S. Clark" w:date="2020-10-23T11:21:00Z">
            <w:r w:rsidDel="001F4146">
              <w:rPr>
                <w:webHidden/>
              </w:rPr>
              <w:delText>7</w:delText>
            </w:r>
          </w:del>
        </w:p>
        <w:p w14:paraId="0B6EEE2E" w14:textId="77777777" w:rsidR="003E2E93" w:rsidDel="00D97151" w:rsidRDefault="003E2E93" w:rsidP="003E2E93">
          <w:pPr>
            <w:pStyle w:val="TOC2"/>
            <w:rPr>
              <w:del w:id="103" w:author="Jay S. Clark" w:date="2022-06-30T12:36:00Z"/>
              <w:rFonts w:asciiTheme="minorHAnsi" w:hAnsiTheme="minorHAnsi"/>
              <w:sz w:val="22"/>
            </w:rPr>
          </w:pPr>
          <w:del w:id="104" w:author="Jay S. Clark" w:date="2022-06-30T12:36:00Z">
            <w:r w:rsidRPr="00D97151" w:rsidDel="00D97151">
              <w:rPr>
                <w:rStyle w:val="Hyperlink"/>
              </w:rPr>
              <w:delText>6.1</w:delText>
            </w:r>
            <w:r w:rsidDel="00D97151">
              <w:rPr>
                <w:rFonts w:asciiTheme="minorHAnsi" w:hAnsiTheme="minorHAnsi"/>
                <w:sz w:val="22"/>
              </w:rPr>
              <w:tab/>
            </w:r>
            <w:r w:rsidRPr="00D97151" w:rsidDel="00D97151">
              <w:rPr>
                <w:rStyle w:val="Hyperlink"/>
              </w:rPr>
              <w:delText>Criminal Penalties Pursuant to UCA Section 26A-1-123</w:delText>
            </w:r>
            <w:r w:rsidDel="00D97151">
              <w:rPr>
                <w:webHidden/>
              </w:rPr>
              <w:tab/>
            </w:r>
          </w:del>
          <w:del w:id="105" w:author="Jay S. Clark" w:date="2020-10-23T11:21:00Z">
            <w:r w:rsidDel="001F4146">
              <w:rPr>
                <w:webHidden/>
              </w:rPr>
              <w:delText>7</w:delText>
            </w:r>
          </w:del>
        </w:p>
        <w:p w14:paraId="39B41C6C" w14:textId="77777777" w:rsidR="003E2E93" w:rsidDel="00D97151" w:rsidRDefault="003E2E93" w:rsidP="003E2E93">
          <w:pPr>
            <w:pStyle w:val="TOC2"/>
            <w:rPr>
              <w:del w:id="106" w:author="Jay S. Clark" w:date="2022-06-30T12:36:00Z"/>
              <w:rFonts w:asciiTheme="minorHAnsi" w:hAnsiTheme="minorHAnsi"/>
              <w:sz w:val="22"/>
            </w:rPr>
          </w:pPr>
          <w:del w:id="107" w:author="Jay S. Clark" w:date="2022-06-30T12:36:00Z">
            <w:r w:rsidRPr="00D97151" w:rsidDel="00D97151">
              <w:rPr>
                <w:rStyle w:val="Hyperlink"/>
              </w:rPr>
              <w:delText>6.2</w:delText>
            </w:r>
            <w:r w:rsidDel="00D97151">
              <w:rPr>
                <w:rFonts w:asciiTheme="minorHAnsi" w:hAnsiTheme="minorHAnsi"/>
                <w:sz w:val="22"/>
              </w:rPr>
              <w:tab/>
            </w:r>
            <w:r w:rsidRPr="00D97151" w:rsidDel="00D97151">
              <w:rPr>
                <w:rStyle w:val="Hyperlink"/>
              </w:rPr>
              <w:delText>Civil and Administrative Penalties</w:delText>
            </w:r>
            <w:r w:rsidDel="00D97151">
              <w:rPr>
                <w:webHidden/>
              </w:rPr>
              <w:tab/>
            </w:r>
          </w:del>
          <w:del w:id="108" w:author="Jay S. Clark" w:date="2020-10-23T11:21:00Z">
            <w:r w:rsidDel="001F4146">
              <w:rPr>
                <w:webHidden/>
              </w:rPr>
              <w:delText>7</w:delText>
            </w:r>
          </w:del>
        </w:p>
        <w:p w14:paraId="4DB34089" w14:textId="77777777" w:rsidR="003E2E93" w:rsidDel="00D97151" w:rsidRDefault="003E2E93" w:rsidP="003E2E93">
          <w:pPr>
            <w:pStyle w:val="TOC1"/>
            <w:rPr>
              <w:del w:id="109" w:author="Jay S. Clark" w:date="2022-06-30T12:36:00Z"/>
              <w:rFonts w:asciiTheme="minorHAnsi" w:eastAsiaTheme="minorEastAsia" w:hAnsiTheme="minorHAnsi" w:cstheme="minorBidi"/>
              <w:sz w:val="22"/>
              <w:szCs w:val="22"/>
            </w:rPr>
          </w:pPr>
          <w:del w:id="110" w:author="Jay S. Clark" w:date="2022-06-30T12:36:00Z">
            <w:r w:rsidRPr="00D97151" w:rsidDel="00D97151">
              <w:rPr>
                <w:rStyle w:val="Hyperlink"/>
              </w:rPr>
              <w:delText>7.0</w:delText>
            </w:r>
            <w:r w:rsidDel="00D97151">
              <w:rPr>
                <w:rFonts w:asciiTheme="minorHAnsi" w:eastAsiaTheme="minorEastAsia" w:hAnsiTheme="minorHAnsi" w:cstheme="minorBidi"/>
                <w:sz w:val="22"/>
                <w:szCs w:val="22"/>
              </w:rPr>
              <w:tab/>
            </w:r>
            <w:r w:rsidRPr="00D97151" w:rsidDel="00D97151">
              <w:rPr>
                <w:rStyle w:val="Hyperlink"/>
              </w:rPr>
              <w:delText>SEVERABILITY</w:delText>
            </w:r>
            <w:r w:rsidDel="00D97151">
              <w:rPr>
                <w:webHidden/>
              </w:rPr>
              <w:tab/>
            </w:r>
          </w:del>
          <w:del w:id="111" w:author="Jay S. Clark" w:date="2020-10-23T11:21:00Z">
            <w:r w:rsidDel="001F4146">
              <w:rPr>
                <w:webHidden/>
              </w:rPr>
              <w:delText>7</w:delText>
            </w:r>
          </w:del>
        </w:p>
        <w:p w14:paraId="70BFB7C9" w14:textId="77777777" w:rsidR="003E2E93" w:rsidDel="00D97151" w:rsidRDefault="003E2E93" w:rsidP="003E2E93">
          <w:pPr>
            <w:pStyle w:val="TOC1"/>
            <w:rPr>
              <w:del w:id="112" w:author="Jay S. Clark" w:date="2022-06-30T12:36:00Z"/>
              <w:rFonts w:asciiTheme="minorHAnsi" w:eastAsiaTheme="minorEastAsia" w:hAnsiTheme="minorHAnsi" w:cstheme="minorBidi"/>
              <w:sz w:val="22"/>
              <w:szCs w:val="22"/>
            </w:rPr>
          </w:pPr>
          <w:del w:id="113" w:author="Jay S. Clark" w:date="2022-06-30T12:36:00Z">
            <w:r w:rsidRPr="00D97151" w:rsidDel="00D97151">
              <w:rPr>
                <w:rStyle w:val="Hyperlink"/>
              </w:rPr>
              <w:delText>8.0</w:delText>
            </w:r>
            <w:r w:rsidDel="00D97151">
              <w:rPr>
                <w:rFonts w:asciiTheme="minorHAnsi" w:eastAsiaTheme="minorEastAsia" w:hAnsiTheme="minorHAnsi" w:cstheme="minorBidi"/>
                <w:sz w:val="22"/>
                <w:szCs w:val="22"/>
              </w:rPr>
              <w:tab/>
            </w:r>
            <w:r w:rsidRPr="00D97151" w:rsidDel="00D97151">
              <w:rPr>
                <w:rStyle w:val="Hyperlink"/>
              </w:rPr>
              <w:delText>FEES</w:delText>
            </w:r>
            <w:r w:rsidDel="00D97151">
              <w:rPr>
                <w:webHidden/>
              </w:rPr>
              <w:tab/>
            </w:r>
          </w:del>
          <w:del w:id="114" w:author="Jay S. Clark" w:date="2020-10-23T11:21:00Z">
            <w:r w:rsidDel="001F4146">
              <w:rPr>
                <w:webHidden/>
              </w:rPr>
              <w:delText>7</w:delText>
            </w:r>
          </w:del>
        </w:p>
        <w:p w14:paraId="672FFE96" w14:textId="77777777" w:rsidR="00380DAA" w:rsidRPr="00D873AE" w:rsidRDefault="009A7BBE">
          <w:pPr>
            <w:rPr>
              <w:sz w:val="28"/>
            </w:rPr>
          </w:pPr>
          <w:r w:rsidRPr="00D873AE">
            <w:rPr>
              <w:sz w:val="28"/>
            </w:rPr>
            <w:fldChar w:fldCharType="end"/>
          </w:r>
        </w:p>
      </w:sdtContent>
    </w:sdt>
    <w:p w14:paraId="3746B12F" w14:textId="77777777" w:rsidR="00380DAA" w:rsidRDefault="00380DAA" w:rsidP="003E0B5F">
      <w:pPr>
        <w:spacing w:before="90"/>
        <w:sectPr w:rsidR="00380DAA" w:rsidSect="002D7DCE">
          <w:footerReference w:type="default" r:id="rId9"/>
          <w:pgSz w:w="12240" w:h="15840"/>
          <w:pgMar w:top="1440" w:right="1440" w:bottom="720" w:left="1440" w:header="720" w:footer="720" w:gutter="0"/>
          <w:pgNumType w:fmt="lowerRoman"/>
          <w:cols w:space="720"/>
          <w:titlePg/>
          <w:docGrid w:linePitch="360"/>
        </w:sectPr>
      </w:pPr>
      <w:r>
        <w:br w:type="page"/>
      </w:r>
    </w:p>
    <w:p w14:paraId="2E08391C" w14:textId="77777777" w:rsidR="00101DC0" w:rsidRPr="00253669" w:rsidRDefault="0091288E" w:rsidP="00E37C87">
      <w:pPr>
        <w:pStyle w:val="Style10Sections"/>
      </w:pPr>
      <w:bookmarkStart w:id="115" w:name="_Toc110347589"/>
      <w:r w:rsidRPr="00253669">
        <w:lastRenderedPageBreak/>
        <w:t>PURPOSE</w:t>
      </w:r>
      <w:bookmarkEnd w:id="115"/>
    </w:p>
    <w:p w14:paraId="7CFF19BA" w14:textId="44753336" w:rsidR="00D873AE" w:rsidRPr="00350B05" w:rsidRDefault="007D2E24" w:rsidP="00757647">
      <w:pPr>
        <w:pStyle w:val="Style10Body"/>
      </w:pPr>
      <w:r w:rsidRPr="00B534D9">
        <w:t>The purpose of this regulation is to</w:t>
      </w:r>
      <w:r w:rsidRPr="007D2E24">
        <w:t xml:space="preserve"> </w:t>
      </w:r>
      <w:r>
        <w:t xml:space="preserve">preserve, promote, and </w:t>
      </w:r>
      <w:r w:rsidRPr="00B534D9">
        <w:t xml:space="preserve">protect the public health, safety, and </w:t>
      </w:r>
      <w:r w:rsidR="003B3443">
        <w:t xml:space="preserve">general </w:t>
      </w:r>
      <w:r w:rsidRPr="00B534D9">
        <w:t>welfare of residents</w:t>
      </w:r>
      <w:r w:rsidR="00B51B86">
        <w:t xml:space="preserve"> and</w:t>
      </w:r>
      <w:r w:rsidR="00B44570">
        <w:t xml:space="preserve"> </w:t>
      </w:r>
      <w:r w:rsidRPr="00B534D9">
        <w:t>visitors in Davis County by</w:t>
      </w:r>
      <w:r w:rsidR="00D873AE" w:rsidRPr="00350B05">
        <w:t xml:space="preserve"> </w:t>
      </w:r>
      <w:r w:rsidR="00B51B86">
        <w:t>establishing minimum housing maintenance, sanitation, and use standar</w:t>
      </w:r>
      <w:r w:rsidR="009507D2">
        <w:t>ds that shall be maintained by Owners and O</w:t>
      </w:r>
      <w:r w:rsidR="00B51B86">
        <w:t>ccupants.</w:t>
      </w:r>
      <w:r w:rsidR="00D873AE" w:rsidRPr="00350B05">
        <w:t xml:space="preserve"> </w:t>
      </w:r>
    </w:p>
    <w:p w14:paraId="618AF6CB" w14:textId="5CB00AA5" w:rsidR="0091288E" w:rsidRPr="00253669" w:rsidRDefault="0091288E" w:rsidP="00E37C87">
      <w:pPr>
        <w:pStyle w:val="Style10Sections"/>
      </w:pPr>
      <w:bookmarkStart w:id="116" w:name="_Toc110347590"/>
      <w:r w:rsidRPr="00253669">
        <w:t>SCOPE</w:t>
      </w:r>
      <w:bookmarkEnd w:id="116"/>
    </w:p>
    <w:p w14:paraId="21D1D520" w14:textId="47FF8BBF" w:rsidR="0090558A" w:rsidRPr="0090558A" w:rsidRDefault="007D2E24" w:rsidP="00757647">
      <w:pPr>
        <w:pStyle w:val="Style10Body"/>
        <w:rPr>
          <w:rStyle w:val="DEFINITION"/>
          <w:rFonts w:eastAsiaTheme="majorEastAsia"/>
          <w:b w:val="0"/>
          <w:u w:val="none"/>
        </w:rPr>
      </w:pPr>
      <w:r w:rsidRPr="0090558A">
        <w:t xml:space="preserve">This regulation </w:t>
      </w:r>
      <w:r w:rsidR="009507D2">
        <w:t>is applicable to all Residential A</w:t>
      </w:r>
      <w:r w:rsidR="00B51B86">
        <w:t>reas within all incorporated and unincorporated areas of Davis County</w:t>
      </w:r>
      <w:r w:rsidR="003708E1" w:rsidRPr="003708E1">
        <w:rPr>
          <w:rStyle w:val="DEFINITION"/>
          <w:rFonts w:eastAsiaTheme="majorEastAsia"/>
          <w:b w:val="0"/>
          <w:u w:val="none"/>
        </w:rPr>
        <w:t>.</w:t>
      </w:r>
      <w:r w:rsidR="00765657">
        <w:rPr>
          <w:rStyle w:val="DEFINITION"/>
          <w:rFonts w:eastAsiaTheme="majorEastAsia"/>
          <w:b w:val="0"/>
          <w:u w:val="none"/>
        </w:rPr>
        <w:t xml:space="preserve"> </w:t>
      </w:r>
    </w:p>
    <w:p w14:paraId="709125B6" w14:textId="759F1E23" w:rsidR="0091288E" w:rsidRPr="00253669" w:rsidRDefault="0091288E" w:rsidP="00E37C87">
      <w:pPr>
        <w:pStyle w:val="Style10Sections"/>
      </w:pPr>
      <w:bookmarkStart w:id="117" w:name="_Toc22567224"/>
      <w:bookmarkStart w:id="118" w:name="_Toc110347591"/>
      <w:bookmarkEnd w:id="117"/>
      <w:r w:rsidRPr="00253669">
        <w:t>AUTHORITY AND APPLICABLE LAWS</w:t>
      </w:r>
      <w:bookmarkEnd w:id="118"/>
    </w:p>
    <w:p w14:paraId="70E4DC86" w14:textId="77777777" w:rsidR="0023306C" w:rsidRDefault="007D2E24" w:rsidP="00757647">
      <w:pPr>
        <w:pStyle w:val="Style10Body"/>
        <w:rPr>
          <w:ins w:id="119" w:author="Jay S. Clark" w:date="2020-08-13T13:08:00Z"/>
        </w:rPr>
      </w:pPr>
      <w:r w:rsidRPr="00350B05">
        <w:t xml:space="preserve">This regulation is </w:t>
      </w:r>
      <w:r>
        <w:t xml:space="preserve">adopted under the authority of </w:t>
      </w:r>
      <w:r w:rsidRPr="00350B05">
        <w:t xml:space="preserve">the Davis County Board of Health </w:t>
      </w:r>
      <w:r>
        <w:t>in accordance with Utah Code Annotated (UCA) Section</w:t>
      </w:r>
      <w:del w:id="120" w:author="Jay S. Clark" w:date="2020-08-13T13:00:00Z">
        <w:r w:rsidR="00AB4380" w:rsidDel="0023306C">
          <w:delText>s</w:delText>
        </w:r>
      </w:del>
      <w:r w:rsidRPr="00350B05">
        <w:t xml:space="preserve"> </w:t>
      </w:r>
      <w:r w:rsidRPr="00350B05">
        <w:rPr>
          <w:i/>
          <w:iCs/>
        </w:rPr>
        <w:t>26A-</w:t>
      </w:r>
      <w:r>
        <w:rPr>
          <w:i/>
          <w:iCs/>
        </w:rPr>
        <w:t>1-</w:t>
      </w:r>
      <w:r w:rsidRPr="00350B05">
        <w:rPr>
          <w:i/>
          <w:iCs/>
        </w:rPr>
        <w:t>121</w:t>
      </w:r>
      <w:r>
        <w:t>.</w:t>
      </w:r>
    </w:p>
    <w:p w14:paraId="7E767713" w14:textId="1BF0D19E" w:rsidR="0023306C" w:rsidRDefault="0023306C" w:rsidP="00757647">
      <w:pPr>
        <w:pStyle w:val="Style10Body"/>
      </w:pPr>
      <w:ins w:id="121" w:author="Jay S. Clark" w:date="2020-08-13T13:00:00Z">
        <w:r>
          <w:t>The provisions of the Utah Administrative Code (UAC)</w:t>
        </w:r>
        <w:proofErr w:type="gramStart"/>
        <w:r>
          <w:t>:</w:t>
        </w:r>
        <w:proofErr w:type="gramEnd"/>
        <w:r>
          <w:br/>
        </w:r>
      </w:ins>
      <w:ins w:id="122" w:author="Jay S. Clark" w:date="2020-08-13T13:02:00Z">
        <w:r>
          <w:t>Rule</w:t>
        </w:r>
      </w:ins>
      <w:ins w:id="123" w:author="Jay S. Clark" w:date="2020-08-13T13:01:00Z">
        <w:r>
          <w:t xml:space="preserve"> R311-500. Illegal Drug Operations Site Reporting and Decontamination Act</w:t>
        </w:r>
      </w:ins>
      <w:ins w:id="124" w:author="Jay S. Clark" w:date="2020-08-13T13:02:00Z">
        <w:r>
          <w:t>, Decontamination Specialist Certification Program;</w:t>
        </w:r>
      </w:ins>
      <w:ins w:id="125" w:author="Jay S. Clark" w:date="2020-08-13T13:08:00Z">
        <w:r>
          <w:t xml:space="preserve"> and</w:t>
        </w:r>
      </w:ins>
      <w:ins w:id="126" w:author="Jay S. Clark" w:date="2020-08-13T13:02:00Z">
        <w:r>
          <w:br/>
          <w:t>Rule R392-600. Illegal</w:t>
        </w:r>
      </w:ins>
      <w:ins w:id="127" w:author="Jay S. Clark" w:date="2020-08-13T13:03:00Z">
        <w:r>
          <w:t xml:space="preserve"> Drug Operations Decontamination Standards</w:t>
        </w:r>
      </w:ins>
      <w:ins w:id="128" w:author="Jay S. Clark" w:date="2020-08-13T13:09:00Z">
        <w:r>
          <w:t>;</w:t>
        </w:r>
      </w:ins>
      <w:ins w:id="129" w:author="Jay S. Clark" w:date="2020-08-13T13:10:00Z">
        <w:r>
          <w:t xml:space="preserve"> </w:t>
        </w:r>
        <w:r>
          <w:br/>
        </w:r>
      </w:ins>
      <w:ins w:id="130" w:author="Jay S. Clark" w:date="2020-08-13T13:09:00Z">
        <w:r>
          <w:t>a</w:t>
        </w:r>
      </w:ins>
      <w:ins w:id="131" w:author="Jay S. Clark" w:date="2020-08-13T13:08:00Z">
        <w:r>
          <w:t>re hereby adopt</w:t>
        </w:r>
      </w:ins>
      <w:ins w:id="132" w:author="Jay S. Clark" w:date="2020-08-13T13:09:00Z">
        <w:r>
          <w:t>ed by reference and incorporated herein subject to the additions, clarifications, exceptions, and modifications set forth in this regulation.</w:t>
        </w:r>
      </w:ins>
    </w:p>
    <w:p w14:paraId="35B2F8C1" w14:textId="197B4C29" w:rsidR="00BB1B60" w:rsidRPr="0090558A" w:rsidRDefault="00BB1B60" w:rsidP="00E37C87">
      <w:pPr>
        <w:pStyle w:val="Style10Sections"/>
      </w:pPr>
      <w:bookmarkStart w:id="133" w:name="_Toc110347592"/>
      <w:r w:rsidRPr="0090558A">
        <w:t>DEFINITIONS</w:t>
      </w:r>
      <w:bookmarkEnd w:id="133"/>
    </w:p>
    <w:p w14:paraId="25A7FC67" w14:textId="080AC87F" w:rsidR="00944C9F" w:rsidRDefault="00944C9F" w:rsidP="00561647">
      <w:pPr>
        <w:pStyle w:val="Style12DefinitionsandFees"/>
        <w:rPr>
          <w:ins w:id="134" w:author="Jay S. Clark" w:date="2022-07-07T12:52:00Z"/>
        </w:rPr>
      </w:pPr>
      <w:ins w:id="135" w:author="Jay S. Clark" w:date="2022-07-07T12:52:00Z">
        <w:r>
          <w:t>DECONTAMINATION SPECIALIST:</w:t>
        </w:r>
      </w:ins>
      <w:ins w:id="136" w:author="Jay S. Clark" w:date="2022-07-07T12:53:00Z">
        <w:r>
          <w:t xml:space="preserve">  </w:t>
        </w:r>
      </w:ins>
      <w:ins w:id="137" w:author="Jay S. Clark" w:date="2022-07-07T12:55:00Z">
        <w:r>
          <w:t>An individua</w:t>
        </w:r>
        <w:r w:rsidR="001B6AFC">
          <w:t xml:space="preserve">l who has met the standards for, and obtained, </w:t>
        </w:r>
      </w:ins>
      <w:ins w:id="138" w:author="Jay S. Clark" w:date="2022-07-07T12:56:00Z">
        <w:r>
          <w:t xml:space="preserve">certification as a </w:t>
        </w:r>
      </w:ins>
      <w:ins w:id="139" w:author="Jay S. Clark" w:date="2022-07-07T13:55:00Z">
        <w:r w:rsidR="00757647">
          <w:t>D</w:t>
        </w:r>
      </w:ins>
      <w:ins w:id="140" w:author="Jay S. Clark" w:date="2022-07-07T12:55:00Z">
        <w:r>
          <w:t>econtamination</w:t>
        </w:r>
      </w:ins>
      <w:ins w:id="141" w:author="Jay S. Clark" w:date="2022-07-07T12:56:00Z">
        <w:r w:rsidR="00757647">
          <w:t xml:space="preserve"> </w:t>
        </w:r>
      </w:ins>
      <w:ins w:id="142" w:author="Jay S. Clark" w:date="2022-07-07T13:55:00Z">
        <w:r w:rsidR="00757647">
          <w:t>S</w:t>
        </w:r>
      </w:ins>
      <w:ins w:id="143" w:author="Jay S. Clark" w:date="2022-07-07T12:56:00Z">
        <w:r>
          <w:t xml:space="preserve">pecialist </w:t>
        </w:r>
      </w:ins>
      <w:ins w:id="144" w:author="Jay S. Clark" w:date="2022-07-07T12:59:00Z">
        <w:r>
          <w:t>in compliance with R311-500.</w:t>
        </w:r>
      </w:ins>
    </w:p>
    <w:p w14:paraId="0C69D1C4" w14:textId="388AB437" w:rsidR="000F25A9" w:rsidDel="00950343" w:rsidRDefault="009B7B6D" w:rsidP="00561647">
      <w:pPr>
        <w:pStyle w:val="Style12DefinitionsandFees"/>
        <w:rPr>
          <w:del w:id="145" w:author="Jay S. Clark" w:date="2020-08-24T10:57:00Z"/>
        </w:rPr>
      </w:pPr>
      <w:del w:id="146" w:author="Jay S. Clark" w:date="2020-08-24T10:57:00Z">
        <w:r w:rsidDel="00950343">
          <w:delText>AN</w:delText>
        </w:r>
        <w:r w:rsidR="00B51B86" w:rsidDel="00950343">
          <w:delText>IMAL WASTE:  Solid waste from any animal</w:delText>
        </w:r>
        <w:r w:rsidR="003B3443" w:rsidDel="00950343">
          <w:delText>:</w:delText>
        </w:r>
      </w:del>
    </w:p>
    <w:p w14:paraId="41A65DB9" w14:textId="474352A3" w:rsidR="00B51B86" w:rsidDel="00950343" w:rsidRDefault="00B51B86" w:rsidP="00561647">
      <w:pPr>
        <w:pStyle w:val="Style12DefinitionsandFees"/>
        <w:rPr>
          <w:del w:id="147" w:author="Jay S. Clark" w:date="2020-08-24T10:57:00Z"/>
        </w:rPr>
      </w:pPr>
      <w:del w:id="148" w:author="Jay S. Clark" w:date="2020-08-24T10:57:00Z">
        <w:r w:rsidDel="00950343">
          <w:delText>carcass, or par</w:delText>
        </w:r>
        <w:r w:rsidR="003B3443" w:rsidDel="00950343">
          <w:delText>t</w:delText>
        </w:r>
        <w:r w:rsidDel="00950343">
          <w:delText xml:space="preserve"> thereof, including offal, that has been discarded;</w:delText>
        </w:r>
      </w:del>
    </w:p>
    <w:p w14:paraId="7482BB71" w14:textId="57B99E8A" w:rsidR="00B51B86" w:rsidDel="00950343" w:rsidRDefault="00B51B86" w:rsidP="00561647">
      <w:pPr>
        <w:pStyle w:val="Style12DefinitionsandFees"/>
        <w:rPr>
          <w:del w:id="149" w:author="Jay S. Clark" w:date="2020-08-24T10:57:00Z"/>
        </w:rPr>
      </w:pPr>
      <w:del w:id="150" w:author="Jay S. Clark" w:date="2020-08-24T10:57:00Z">
        <w:r w:rsidDel="00950343">
          <w:delText>feces;</w:delText>
        </w:r>
      </w:del>
    </w:p>
    <w:p w14:paraId="04C9222C" w14:textId="23F54DED" w:rsidR="00B51B86" w:rsidDel="00950343" w:rsidRDefault="00B51B86" w:rsidP="00561647">
      <w:pPr>
        <w:pStyle w:val="Style12DefinitionsandFees"/>
        <w:rPr>
          <w:del w:id="151" w:author="Jay S. Clark" w:date="2020-08-24T10:57:00Z"/>
        </w:rPr>
      </w:pPr>
      <w:del w:id="152" w:author="Jay S. Clark" w:date="2020-08-24T10:57:00Z">
        <w:r w:rsidDel="00950343">
          <w:delText>urine, or urine residues.</w:delText>
        </w:r>
      </w:del>
    </w:p>
    <w:p w14:paraId="5F03B3D4" w14:textId="69666E41" w:rsidR="00CD2E2E" w:rsidRDefault="00CD2E2E" w:rsidP="00561647">
      <w:pPr>
        <w:pStyle w:val="Style12DefinitionsandFees"/>
      </w:pPr>
      <w:r>
        <w:t>DEPARTMENT:  The Davis County Health Department.</w:t>
      </w:r>
    </w:p>
    <w:p w14:paraId="5E71DF68" w14:textId="7F90C290" w:rsidR="00A5525A" w:rsidRDefault="00A5525A" w:rsidP="00561647">
      <w:pPr>
        <w:pStyle w:val="Style12DefinitionsandFees"/>
        <w:rPr>
          <w:ins w:id="153" w:author="Jay S. Clark" w:date="2020-08-24T09:09:00Z"/>
        </w:rPr>
      </w:pPr>
      <w:ins w:id="154" w:author="Jay S. Clark" w:date="2020-08-24T09:09:00Z">
        <w:r>
          <w:t>DWELLING:  A building or structure that is</w:t>
        </w:r>
      </w:ins>
      <w:ins w:id="155" w:author="Jay S. Clark" w:date="2020-10-23T09:27:00Z">
        <w:r w:rsidR="0024094D">
          <w:t xml:space="preserve"> being used, or</w:t>
        </w:r>
      </w:ins>
      <w:ins w:id="156" w:author="Jay S. Clark" w:date="2020-08-24T09:09:00Z">
        <w:r>
          <w:t xml:space="preserve"> intended to </w:t>
        </w:r>
      </w:ins>
      <w:ins w:id="157" w:author="Jay S. Clark" w:date="2020-08-24T09:10:00Z">
        <w:r>
          <w:t>be used</w:t>
        </w:r>
      </w:ins>
      <w:ins w:id="158" w:author="Jay S. Clark" w:date="2020-10-23T09:32:00Z">
        <w:r w:rsidR="0024094D">
          <w:t>,</w:t>
        </w:r>
      </w:ins>
      <w:ins w:id="159" w:author="Jay S. Clark" w:date="2020-08-24T09:10:00Z">
        <w:r>
          <w:t xml:space="preserve"> for human habitation.</w:t>
        </w:r>
      </w:ins>
    </w:p>
    <w:p w14:paraId="159144E9" w14:textId="1CB12766" w:rsidR="00A5525A" w:rsidRDefault="00A5525A" w:rsidP="00561647">
      <w:pPr>
        <w:pStyle w:val="Style12DefinitionsandFees"/>
        <w:rPr>
          <w:ins w:id="160" w:author="Jay S. Clark" w:date="2020-08-24T09:09:00Z"/>
        </w:rPr>
      </w:pPr>
      <w:ins w:id="161" w:author="Jay S. Clark" w:date="2020-08-24T09:09:00Z">
        <w:r>
          <w:t xml:space="preserve">DWELLING UNIT:  </w:t>
        </w:r>
      </w:ins>
      <w:ins w:id="162" w:author="Jay S. Clark" w:date="2020-08-24T09:10:00Z">
        <w:r>
          <w:t xml:space="preserve">A single habitable unit in a </w:t>
        </w:r>
      </w:ins>
      <w:ins w:id="163" w:author="Jay S. Clark" w:date="2020-08-24T09:11:00Z">
        <w:r>
          <w:t>D</w:t>
        </w:r>
      </w:ins>
      <w:ins w:id="164" w:author="Jay S. Clark" w:date="2020-08-24T09:10:00Z">
        <w:r>
          <w:t>welling which provides independent living faci</w:t>
        </w:r>
      </w:ins>
      <w:ins w:id="165" w:author="Jay S. Clark" w:date="2020-08-24T09:11:00Z">
        <w:r>
          <w:t xml:space="preserve">lities. </w:t>
        </w:r>
      </w:ins>
    </w:p>
    <w:p w14:paraId="4AADCAA9" w14:textId="15DAA43C" w:rsidR="0090558A" w:rsidDel="00D973F6" w:rsidRDefault="00B51B86" w:rsidP="00561647">
      <w:pPr>
        <w:pStyle w:val="Style12DefinitionsandFees"/>
        <w:rPr>
          <w:del w:id="166" w:author="Jay S. Clark" w:date="2020-10-22T13:22:00Z"/>
        </w:rPr>
      </w:pPr>
      <w:del w:id="167" w:author="Jay S. Clark" w:date="2020-10-22T13:22:00Z">
        <w:r w:rsidDel="00D973F6">
          <w:delText>FINISH SURFACE</w:delText>
        </w:r>
        <w:r w:rsidR="0090558A" w:rsidRPr="0090558A" w:rsidDel="00D973F6">
          <w:delText xml:space="preserve">:  </w:delText>
        </w:r>
        <w:r w:rsidDel="00D973F6">
          <w:delText>Any exposed surfaces, including the:</w:delText>
        </w:r>
      </w:del>
    </w:p>
    <w:p w14:paraId="29A9484E" w14:textId="1CC36029" w:rsidR="00B51B86" w:rsidDel="00D973F6" w:rsidRDefault="00B51B86" w:rsidP="00561647">
      <w:pPr>
        <w:pStyle w:val="Style12DefinitionsandFees"/>
        <w:rPr>
          <w:del w:id="168" w:author="Jay S. Clark" w:date="2020-10-22T13:22:00Z"/>
        </w:rPr>
      </w:pPr>
      <w:del w:id="169" w:author="Jay S. Clark" w:date="2020-10-22T13:22:00Z">
        <w:r w:rsidDel="00D973F6">
          <w:delText>interior or exterior of the Unit Enclosure, such as floors, walls, ceilings, and roof; or,</w:delText>
        </w:r>
      </w:del>
    </w:p>
    <w:p w14:paraId="6581FCCB" w14:textId="6A6D3CE0" w:rsidR="00B51B86" w:rsidRPr="0090558A" w:rsidDel="00D973F6" w:rsidRDefault="00B51B86" w:rsidP="00561647">
      <w:pPr>
        <w:pStyle w:val="Style12DefinitionsandFees"/>
        <w:rPr>
          <w:del w:id="170" w:author="Jay S. Clark" w:date="2020-10-22T13:22:00Z"/>
        </w:rPr>
      </w:pPr>
      <w:del w:id="171" w:author="Jay S. Clark" w:date="2020-10-22T13:22:00Z">
        <w:r w:rsidDel="00D973F6">
          <w:delText>exterior surface of any permanently installed fixtures, such as plumbing fixtures, counters, cupboards, or shelves.</w:delText>
        </w:r>
      </w:del>
    </w:p>
    <w:p w14:paraId="3A0A93A7" w14:textId="6B1C1CC3" w:rsidR="00BB31CC" w:rsidRDefault="00BB31CC" w:rsidP="00561647">
      <w:pPr>
        <w:pStyle w:val="Style12DefinitionsandFees"/>
        <w:rPr>
          <w:ins w:id="172" w:author="Jay S. Clark" w:date="2020-08-13T08:44:00Z"/>
        </w:rPr>
      </w:pPr>
      <w:ins w:id="173" w:author="Jay S. Clark" w:date="2020-08-13T08:44:00Z">
        <w:r>
          <w:t xml:space="preserve">HABITABLE SPACE:  </w:t>
        </w:r>
      </w:ins>
      <w:ins w:id="174" w:author="Jay S. Clark" w:date="2020-08-13T08:45:00Z">
        <w:r>
          <w:t xml:space="preserve">A space within a building or structure intended to be used for living, sleeping, cooking, or eating. </w:t>
        </w:r>
      </w:ins>
      <w:ins w:id="175" w:author="Jay S. Clark" w:date="2020-08-13T08:46:00Z">
        <w:r>
          <w:t>This does not include b</w:t>
        </w:r>
      </w:ins>
      <w:ins w:id="176" w:author="Jay S. Clark" w:date="2020-08-13T08:45:00Z">
        <w:r>
          <w:t>athrooms, laundry rooms, toilet rooms, closets, halls, storage or utility spaces, access</w:t>
        </w:r>
      </w:ins>
      <w:ins w:id="177" w:author="Jay S. Clark" w:date="2020-08-13T08:46:00Z">
        <w:r>
          <w:t>ory buildings, and similar areas.</w:t>
        </w:r>
      </w:ins>
    </w:p>
    <w:p w14:paraId="6F46232C" w14:textId="1C1D2494" w:rsidR="0090558A" w:rsidRPr="0090558A" w:rsidRDefault="00B51B86" w:rsidP="00561647">
      <w:pPr>
        <w:pStyle w:val="Style12DefinitionsandFees"/>
      </w:pPr>
      <w:r>
        <w:t xml:space="preserve">HAZARDOUS </w:t>
      </w:r>
      <w:del w:id="178" w:author="Jay S. Clark" w:date="2020-08-13T13:32:00Z">
        <w:r w:rsidDel="005E1ED7">
          <w:delText xml:space="preserve">GASES OR </w:delText>
        </w:r>
      </w:del>
      <w:r>
        <w:t>MATERIALS:</w:t>
      </w:r>
      <w:r w:rsidR="0090558A" w:rsidRPr="0090558A">
        <w:t xml:space="preserve">  </w:t>
      </w:r>
      <w:r>
        <w:t xml:space="preserve">Any substance that may pose an unreasonable risk to </w:t>
      </w:r>
      <w:ins w:id="179" w:author="Jay S. Clark" w:date="2022-07-07T13:07:00Z">
        <w:r w:rsidR="001B6AFC">
          <w:t xml:space="preserve">the </w:t>
        </w:r>
      </w:ins>
      <w:r>
        <w:t>health and safety of the Occupant, the public, or the environment.</w:t>
      </w:r>
    </w:p>
    <w:p w14:paraId="1B6BA478" w14:textId="6651965D" w:rsidR="0090558A" w:rsidRDefault="00B51B86" w:rsidP="00561647">
      <w:pPr>
        <w:pStyle w:val="Style12DefinitionsandFees"/>
      </w:pPr>
      <w:r>
        <w:t>HEATING DEVICE</w:t>
      </w:r>
      <w:r w:rsidR="0090558A" w:rsidRPr="0090558A">
        <w:t xml:space="preserve">:  </w:t>
      </w:r>
      <w:del w:id="180" w:author="Jay S. Clark" w:date="2020-08-13T13:24:00Z">
        <w:r w:rsidDel="005E1ED7">
          <w:delText xml:space="preserve">Properly installed permanent </w:delText>
        </w:r>
      </w:del>
      <w:ins w:id="181" w:author="Jay S. Clark" w:date="2022-07-07T13:22:00Z">
        <w:r w:rsidR="00CF227A">
          <w:t>E</w:t>
        </w:r>
      </w:ins>
      <w:del w:id="182" w:author="Jay S. Clark" w:date="2020-08-13T13:25:00Z">
        <w:r w:rsidDel="005E1ED7">
          <w:delText>h</w:delText>
        </w:r>
      </w:del>
      <w:del w:id="183" w:author="Jay S. Clark" w:date="2022-07-07T13:22:00Z">
        <w:r w:rsidDel="00CF227A">
          <w:delText>eating e</w:delText>
        </w:r>
      </w:del>
      <w:r>
        <w:t xml:space="preserve">quipment </w:t>
      </w:r>
      <w:del w:id="184" w:author="Jay S. Clark" w:date="2022-07-07T13:22:00Z">
        <w:r w:rsidDel="00CF227A">
          <w:delText xml:space="preserve">and appurtenances </w:delText>
        </w:r>
      </w:del>
      <w:r>
        <w:t xml:space="preserve">used to </w:t>
      </w:r>
      <w:del w:id="185" w:author="Jay S. Clark" w:date="2020-10-23T09:26:00Z">
        <w:r w:rsidDel="0024094D">
          <w:delText xml:space="preserve">safely </w:delText>
        </w:r>
      </w:del>
      <w:r>
        <w:t xml:space="preserve">heat water or air in a </w:t>
      </w:r>
      <w:ins w:id="186" w:author="Jay S. Clark" w:date="2020-10-23T09:27:00Z">
        <w:r w:rsidR="0024094D">
          <w:t>D</w:t>
        </w:r>
      </w:ins>
      <w:del w:id="187" w:author="Jay S. Clark" w:date="2020-10-23T09:27:00Z">
        <w:r w:rsidDel="0024094D">
          <w:delText>d</w:delText>
        </w:r>
      </w:del>
      <w:r>
        <w:t>welling</w:t>
      </w:r>
      <w:r w:rsidR="00E46E32">
        <w:t>.</w:t>
      </w:r>
      <w:r>
        <w:t xml:space="preserve"> It shall include radiant </w:t>
      </w:r>
      <w:r w:rsidR="009507D2">
        <w:t xml:space="preserve">heaters, gas forced air units, </w:t>
      </w:r>
      <w:del w:id="188" w:author="Jay S. Clark" w:date="2022-07-07T13:22:00Z">
        <w:r w:rsidR="009507D2" w:rsidDel="00B60B50">
          <w:delText>Hot W</w:delText>
        </w:r>
        <w:r w:rsidDel="00B60B50">
          <w:delText xml:space="preserve">ater </w:delText>
        </w:r>
      </w:del>
      <w:r>
        <w:t>boiler units, or other commonly used devices as an integral part of the structure, but does not include kitchen appliances.</w:t>
      </w:r>
    </w:p>
    <w:p w14:paraId="193335A2" w14:textId="26DF1E9C" w:rsidR="00B51B86" w:rsidRPr="00B51B86" w:rsidRDefault="00B51B86" w:rsidP="00561647">
      <w:pPr>
        <w:pStyle w:val="Style12DefinitionsandFees"/>
      </w:pPr>
      <w:r>
        <w:t xml:space="preserve">HOT WATER: </w:t>
      </w:r>
      <w:r w:rsidR="00EC61AE">
        <w:t xml:space="preserve"> </w:t>
      </w:r>
      <w:r>
        <w:t>Water heated to a temperature of not less than 110 degrees Fahrenheit (110</w:t>
      </w:r>
      <w:r>
        <w:rPr>
          <w:rFonts w:cs="Calibri"/>
        </w:rPr>
        <w:t>° F (43.3° C)) at the outlet.</w:t>
      </w:r>
    </w:p>
    <w:p w14:paraId="067D7DF9" w14:textId="36E57B1D" w:rsidR="00B51B86" w:rsidRDefault="00B51B86" w:rsidP="00561647">
      <w:pPr>
        <w:pStyle w:val="Style12DefinitionsandFees"/>
      </w:pPr>
      <w:r>
        <w:lastRenderedPageBreak/>
        <w:t xml:space="preserve">INFESTATION: </w:t>
      </w:r>
      <w:r w:rsidR="00EC61AE">
        <w:t xml:space="preserve"> </w:t>
      </w:r>
      <w:del w:id="189" w:author="Jay S. Clark" w:date="2020-08-13T13:26:00Z">
        <w:r w:rsidDel="005E1ED7">
          <w:delText>A propagating population of: bed bugs (genus Cimex); vectors; or poisonous arthropods</w:delText>
        </w:r>
      </w:del>
      <w:ins w:id="190" w:author="Jay S. Clark" w:date="2020-08-13T13:26:00Z">
        <w:r w:rsidR="005E1ED7">
          <w:t>The uncontrolled presence</w:t>
        </w:r>
      </w:ins>
      <w:ins w:id="191" w:author="Jay S. Clark" w:date="2020-08-13T13:27:00Z">
        <w:r w:rsidR="005E1ED7">
          <w:t xml:space="preserve"> of Vermin</w:t>
        </w:r>
      </w:ins>
      <w:r>
        <w:t>.</w:t>
      </w:r>
    </w:p>
    <w:p w14:paraId="686C86CA" w14:textId="7C3E272B" w:rsidR="00B51B86" w:rsidRDefault="00B51B86" w:rsidP="00561647">
      <w:pPr>
        <w:pStyle w:val="Style12DefinitionsandFees"/>
      </w:pPr>
      <w:r>
        <w:t>LEAD</w:t>
      </w:r>
      <w:ins w:id="192" w:author="Jay S. Clark" w:date="2021-10-29T12:10:00Z">
        <w:r w:rsidR="00333CDB">
          <w:t>-</w:t>
        </w:r>
      </w:ins>
      <w:del w:id="193" w:author="Jay S. Clark" w:date="2021-10-29T12:10:00Z">
        <w:r w:rsidDel="00333CDB">
          <w:delText xml:space="preserve"> </w:delText>
        </w:r>
      </w:del>
      <w:del w:id="194" w:author="Jay S. Clark" w:date="2020-08-13T13:30:00Z">
        <w:r w:rsidDel="005E1ED7">
          <w:delText xml:space="preserve">CONTAINING </w:delText>
        </w:r>
      </w:del>
      <w:ins w:id="195" w:author="Jay S. Clark" w:date="2020-08-13T13:30:00Z">
        <w:r w:rsidR="005E1ED7">
          <w:t xml:space="preserve">BASED </w:t>
        </w:r>
      </w:ins>
      <w:r>
        <w:t>PAINT:</w:t>
      </w:r>
      <w:r w:rsidR="00EC61AE">
        <w:t xml:space="preserve"> </w:t>
      </w:r>
      <w:r>
        <w:t xml:space="preserve"> Paint and similar surface-coating materials </w:t>
      </w:r>
      <w:del w:id="196" w:author="Jay S. Clark" w:date="2020-08-13T13:30:00Z">
        <w:r w:rsidDel="005E1ED7">
          <w:delText xml:space="preserve">for consumer use </w:delText>
        </w:r>
      </w:del>
      <w:r>
        <w:t xml:space="preserve">that contain </w:t>
      </w:r>
      <w:del w:id="197" w:author="Jay S. Clark" w:date="2020-08-13T14:36:00Z">
        <w:r w:rsidDel="0025646F">
          <w:delText xml:space="preserve">lead or </w:delText>
        </w:r>
      </w:del>
      <w:r>
        <w:t xml:space="preserve">lead </w:t>
      </w:r>
      <w:del w:id="198" w:author="Jay S. Clark" w:date="2020-08-13T13:31:00Z">
        <w:r w:rsidDel="005E1ED7">
          <w:delText>compounds exceeding 0.06 percent (0.06% = 600 ppm) by weight</w:delText>
        </w:r>
      </w:del>
      <w:ins w:id="199" w:author="Jay S. Clark" w:date="2022-07-07T13:05:00Z">
        <w:r w:rsidR="001B6AFC">
          <w:t>equal to or exceeding 1.0 milligram</w:t>
        </w:r>
      </w:ins>
      <w:ins w:id="200" w:author="Jay S. Clark" w:date="2022-07-08T11:34:00Z">
        <w:r w:rsidR="008F2189">
          <w:t>s</w:t>
        </w:r>
      </w:ins>
      <w:ins w:id="201" w:author="Jay S. Clark" w:date="2022-07-07T13:05:00Z">
        <w:r w:rsidR="001B6AFC">
          <w:t xml:space="preserve"> per square centimeter</w:t>
        </w:r>
      </w:ins>
      <w:r>
        <w:t>.</w:t>
      </w:r>
    </w:p>
    <w:p w14:paraId="5D8CFEBF" w14:textId="4EE1B02E" w:rsidR="00B51B86" w:rsidDel="005E1ED7" w:rsidRDefault="00B51B86" w:rsidP="00561647">
      <w:pPr>
        <w:pStyle w:val="Style12DefinitionsandFees"/>
        <w:rPr>
          <w:del w:id="202" w:author="Jay S. Clark" w:date="2020-08-13T13:30:00Z"/>
        </w:rPr>
      </w:pPr>
      <w:del w:id="203" w:author="Jay S. Clark" w:date="2020-08-13T13:30:00Z">
        <w:r w:rsidDel="005E1ED7">
          <w:delText xml:space="preserve">Lead Based Paint:  Paint and similar surface-coating materials or residential paint that contain lead or lead compounds exceeding </w:delText>
        </w:r>
        <w:r w:rsidR="00302C9F" w:rsidDel="005E1ED7">
          <w:delText xml:space="preserve">either </w:delText>
        </w:r>
        <w:r w:rsidDel="005E1ED7">
          <w:delText>1.0 mg/cm</w:delText>
        </w:r>
        <w:r w:rsidRPr="00B51B86" w:rsidDel="005E1ED7">
          <w:rPr>
            <w:vertAlign w:val="superscript"/>
          </w:rPr>
          <w:delText>2</w:delText>
        </w:r>
        <w:r w:rsidDel="005E1ED7">
          <w:delText xml:space="preserve"> or 0.5 percent by weight.</w:delText>
        </w:r>
      </w:del>
    </w:p>
    <w:p w14:paraId="26EFFEE5" w14:textId="7746C0B7" w:rsidR="00EC61AE" w:rsidRDefault="00EC61AE" w:rsidP="00561647">
      <w:pPr>
        <w:pStyle w:val="Style12DefinitionsandFees"/>
      </w:pPr>
      <w:r>
        <w:t xml:space="preserve">NUISANCE:  </w:t>
      </w:r>
      <w:ins w:id="204" w:author="Jay S. Clark" w:date="2022-07-07T13:09:00Z">
        <w:r w:rsidR="001B6AFC">
          <w:t xml:space="preserve">Condition created by a Person </w:t>
        </w:r>
      </w:ins>
      <w:ins w:id="205" w:author="Jay S. Clark" w:date="2022-07-07T13:26:00Z">
        <w:r w:rsidR="00B60B50">
          <w:t>that affects an entire community or neighborhood,</w:t>
        </w:r>
        <w:r w:rsidR="00757647">
          <w:t xml:space="preserve"> or any considerable number of </w:t>
        </w:r>
      </w:ins>
      <w:ins w:id="206" w:author="Jay S. Clark" w:date="2022-07-07T14:01:00Z">
        <w:r w:rsidR="00757647">
          <w:t>P</w:t>
        </w:r>
      </w:ins>
      <w:ins w:id="207" w:author="Jay S. Clark" w:date="2022-07-07T13:26:00Z">
        <w:r w:rsidR="00B60B50">
          <w:t>ersons</w:t>
        </w:r>
      </w:ins>
      <w:ins w:id="208" w:author="Jay S. Clark" w:date="2022-07-07T13:28:00Z">
        <w:r w:rsidR="00B60B50">
          <w:t>,</w:t>
        </w:r>
      </w:ins>
      <w:ins w:id="209" w:author="Jay S. Clark" w:date="2022-07-07T13:27:00Z">
        <w:r w:rsidR="00B60B50">
          <w:t xml:space="preserve"> and</w:t>
        </w:r>
      </w:ins>
      <w:ins w:id="210" w:author="Jay S. Clark" w:date="2022-07-07T13:26:00Z">
        <w:r w:rsidR="00B60B50">
          <w:t xml:space="preserve"> </w:t>
        </w:r>
      </w:ins>
      <w:del w:id="211" w:author="Jay S. Clark" w:date="2022-07-07T13:09:00Z">
        <w:r w:rsidDel="001B6AFC">
          <w:delText>Any</w:delText>
        </w:r>
      </w:del>
      <w:del w:id="212" w:author="Jay S. Clark" w:date="2020-08-13T13:40:00Z">
        <w:r w:rsidDel="005020EA">
          <w:delText xml:space="preserve"> </w:delText>
        </w:r>
      </w:del>
      <w:ins w:id="213" w:author="Jay S. Clark" w:date="2020-08-13T13:41:00Z">
        <w:r w:rsidR="005020EA">
          <w:t>that is injurious to health, indecent, offensive to the senses, or an obstruction of the free use of property, so as to interfere with the comf</w:t>
        </w:r>
      </w:ins>
      <w:ins w:id="214" w:author="Jay S. Clark" w:date="2020-08-13T13:42:00Z">
        <w:r w:rsidR="005020EA">
          <w:t>ortable enjoyment of life or property</w:t>
        </w:r>
      </w:ins>
      <w:del w:id="215" w:author="Jay S. Clark" w:date="2020-08-13T13:40:00Z">
        <w:r w:rsidDel="005020EA">
          <w:delText>condition or hazard</w:delText>
        </w:r>
      </w:del>
      <w:ins w:id="216" w:author="Jay S. Clark" w:date="2020-08-13T13:36:00Z">
        <w:r w:rsidR="005E1ED7">
          <w:t>.</w:t>
        </w:r>
      </w:ins>
      <w:del w:id="217" w:author="Jay S. Clark" w:date="2020-08-13T13:36:00Z">
        <w:r w:rsidDel="005E1ED7">
          <w:delText>, or the source thereof, deleterious or detri</w:delText>
        </w:r>
        <w:r w:rsidR="00302C9F" w:rsidDel="005E1ED7">
          <w:delText>mental to the health, safety, or welfare of</w:delText>
        </w:r>
        <w:r w:rsidDel="005E1ED7">
          <w:delText xml:space="preserve"> the Occupants of a Residential Area.</w:delText>
        </w:r>
      </w:del>
    </w:p>
    <w:p w14:paraId="3246DFE0" w14:textId="745BEEA2" w:rsidR="00EC61AE" w:rsidDel="005E1ED7" w:rsidRDefault="00EC61AE" w:rsidP="00561647">
      <w:pPr>
        <w:pStyle w:val="Style12DefinitionsandFees"/>
        <w:rPr>
          <w:del w:id="218" w:author="Jay S. Clark" w:date="2020-08-13T13:32:00Z"/>
        </w:rPr>
      </w:pPr>
      <w:del w:id="219" w:author="Jay S. Clark" w:date="2020-08-13T13:32:00Z">
        <w:r w:rsidDel="005E1ED7">
          <w:delText>NUISANCE ODOR:  Any offensive odors created by the accumulation, collection, disposal, management, mismanagement, or storage of gaseous, liquid, or solid waste.</w:delText>
        </w:r>
      </w:del>
    </w:p>
    <w:p w14:paraId="610B5D61" w14:textId="18BB6E38" w:rsidR="00EC61AE" w:rsidRDefault="00EC61AE" w:rsidP="00561647">
      <w:pPr>
        <w:pStyle w:val="Style12DefinitionsandFees"/>
      </w:pPr>
      <w:r>
        <w:t>OCCUPANT:  Any Person living, sleeping, cooking, or eating in</w:t>
      </w:r>
      <w:ins w:id="220" w:author="Jay S. Clark" w:date="2020-08-13T13:33:00Z">
        <w:r w:rsidR="005E1ED7">
          <w:t>,</w:t>
        </w:r>
      </w:ins>
      <w:r>
        <w:t xml:space="preserve"> or having possession of</w:t>
      </w:r>
      <w:ins w:id="221" w:author="Jay S. Clark" w:date="2020-08-13T13:33:00Z">
        <w:r w:rsidR="005E1ED7">
          <w:t>,</w:t>
        </w:r>
      </w:ins>
      <w:r>
        <w:t xml:space="preserve"> a </w:t>
      </w:r>
      <w:ins w:id="222" w:author="Jay S. Clark" w:date="2020-08-24T10:59:00Z">
        <w:r w:rsidR="00950343">
          <w:t xml:space="preserve">Dwelling </w:t>
        </w:r>
      </w:ins>
      <w:r>
        <w:t>Unit</w:t>
      </w:r>
      <w:del w:id="223" w:author="Jay S. Clark" w:date="2020-08-24T10:59:00Z">
        <w:r w:rsidDel="00950343">
          <w:delText>,</w:delText>
        </w:r>
      </w:del>
      <w:r>
        <w:t xml:space="preserve"> or a Rooming Unit.</w:t>
      </w:r>
    </w:p>
    <w:p w14:paraId="77F72E18" w14:textId="0B8774D3" w:rsidR="00EC61AE" w:rsidRDefault="00EC61AE" w:rsidP="00561647">
      <w:pPr>
        <w:pStyle w:val="Style12DefinitionsandFees"/>
      </w:pPr>
      <w:r>
        <w:t>OWNER:  Any Person who, alone, jointly, or severally with others:</w:t>
      </w:r>
    </w:p>
    <w:p w14:paraId="6699686A" w14:textId="692F13BE" w:rsidR="00EC61AE" w:rsidRDefault="00EC61AE" w:rsidP="00561647">
      <w:pPr>
        <w:pStyle w:val="Style123"/>
      </w:pPr>
      <w:r>
        <w:t xml:space="preserve">has legal title to any premises, </w:t>
      </w:r>
      <w:ins w:id="224" w:author="Jay S. Clark" w:date="2020-08-24T10:59:00Z">
        <w:r w:rsidR="00950343">
          <w:t xml:space="preserve">Dwelling </w:t>
        </w:r>
      </w:ins>
      <w:r>
        <w:t>Unit, Rooming House, or Rooming Unit, with or without accompanying actual possession ther</w:t>
      </w:r>
      <w:r w:rsidR="00302C9F">
        <w:t>e</w:t>
      </w:r>
      <w:r>
        <w:t>of;</w:t>
      </w:r>
    </w:p>
    <w:p w14:paraId="64DB8BE2" w14:textId="0DD15B80" w:rsidR="00EC61AE" w:rsidRDefault="00EC61AE" w:rsidP="00561647">
      <w:pPr>
        <w:pStyle w:val="Style123"/>
      </w:pPr>
      <w:r>
        <w:t xml:space="preserve">has care, charge, or control of any premises, </w:t>
      </w:r>
      <w:ins w:id="225" w:author="Jay S. Clark" w:date="2020-08-24T10:59:00Z">
        <w:r w:rsidR="00950343">
          <w:t xml:space="preserve">Dwelling </w:t>
        </w:r>
      </w:ins>
      <w:r>
        <w:t>Unit, Room</w:t>
      </w:r>
      <w:r w:rsidR="009507D2">
        <w:t>ing House, or Rooming Unit, as Owner, agent of the O</w:t>
      </w:r>
      <w:r>
        <w:t>wner, or other Person;</w:t>
      </w:r>
    </w:p>
    <w:p w14:paraId="1969026A" w14:textId="63CC8F33" w:rsidR="00EC61AE" w:rsidRDefault="00EC61AE" w:rsidP="00561647">
      <w:pPr>
        <w:pStyle w:val="Style123"/>
      </w:pPr>
      <w:r>
        <w:t>is executor, administrator, trustee, or</w:t>
      </w:r>
      <w:r w:rsidR="009507D2">
        <w:t xml:space="preserve"> guardian of the estate of the O</w:t>
      </w:r>
      <w:r>
        <w:t>wner;</w:t>
      </w:r>
    </w:p>
    <w:p w14:paraId="2EBC71D3" w14:textId="56E24FD5" w:rsidR="00EC61AE" w:rsidRDefault="00EC61AE" w:rsidP="00561647">
      <w:pPr>
        <w:pStyle w:val="Style123"/>
      </w:pPr>
      <w:r>
        <w:t>is a mortgagee in possession; or,</w:t>
      </w:r>
    </w:p>
    <w:p w14:paraId="000DAF7A" w14:textId="5E3E5AE2" w:rsidR="00EC61AE" w:rsidRDefault="00EC61AE" w:rsidP="00561647">
      <w:pPr>
        <w:pStyle w:val="Style123"/>
      </w:pPr>
      <w:proofErr w:type="gramStart"/>
      <w:r>
        <w:t>is</w:t>
      </w:r>
      <w:proofErr w:type="gramEnd"/>
      <w:r>
        <w:t xml:space="preserve"> the senior officer or trus</w:t>
      </w:r>
      <w:r w:rsidR="009507D2">
        <w:t>tee of the association of unit O</w:t>
      </w:r>
      <w:r>
        <w:t>wners of a condominium.</w:t>
      </w:r>
    </w:p>
    <w:p w14:paraId="05BFD524" w14:textId="12EBE774" w:rsidR="00E2281C" w:rsidRDefault="00E2281C" w:rsidP="00561647">
      <w:pPr>
        <w:pStyle w:val="Style12DefinitionsandFees"/>
      </w:pPr>
      <w:r>
        <w:t>PERSON:  Any individual, firm, corporation and its officers, association, partnership, cooperative, trustee, executor of an estate, governmental agency or any other legal entity recognized by law, in the singular or plural.</w:t>
      </w:r>
    </w:p>
    <w:p w14:paraId="00B09FB7" w14:textId="00DB2EA6" w:rsidR="00E2281C" w:rsidDel="00BB31CC" w:rsidRDefault="00E2281C" w:rsidP="00561647">
      <w:pPr>
        <w:pStyle w:val="Style12DefinitionsandFees"/>
        <w:rPr>
          <w:del w:id="226" w:author="Jay S. Clark" w:date="2020-08-13T08:50:00Z"/>
        </w:rPr>
      </w:pPr>
      <w:del w:id="227" w:author="Jay S. Clark" w:date="2020-08-13T08:50:00Z">
        <w:r w:rsidDel="00BB31CC">
          <w:delText>POTABLE WATER:  Safe drinking water from an approved source that complies with applicable requirements of the Department and the State of Utah Division of Drinking Water.</w:delText>
        </w:r>
      </w:del>
    </w:p>
    <w:p w14:paraId="5CFF4274" w14:textId="49CA5093" w:rsidR="00E2281C" w:rsidRDefault="00E2281C" w:rsidP="00561647">
      <w:pPr>
        <w:pStyle w:val="Style12DefinitionsandFees"/>
      </w:pPr>
      <w:r>
        <w:t xml:space="preserve">RENTAL UNIT:  Any </w:t>
      </w:r>
      <w:ins w:id="228" w:author="Jay S. Clark" w:date="2020-08-24T11:00:00Z">
        <w:r w:rsidR="00950343">
          <w:t>u</w:t>
        </w:r>
      </w:ins>
      <w:del w:id="229" w:author="Jay S. Clark" w:date="2020-08-24T11:00:00Z">
        <w:r w:rsidDel="00950343">
          <w:delText>U</w:delText>
        </w:r>
      </w:del>
      <w:r>
        <w:t>nit rent</w:t>
      </w:r>
      <w:ins w:id="230" w:author="Jay S. Clark" w:date="2022-07-14T12:29:00Z">
        <w:r w:rsidR="002F1F2E">
          <w:t>ed</w:t>
        </w:r>
      </w:ins>
      <w:r>
        <w:t xml:space="preserve"> to another Person. It includes, but is not limited to: single family residences, such as houses or mobile homes; multi-unit housing, such as duplexes, triplexes, four-</w:t>
      </w:r>
      <w:proofErr w:type="spellStart"/>
      <w:r>
        <w:t>plexes</w:t>
      </w:r>
      <w:proofErr w:type="spellEnd"/>
      <w:r>
        <w:t>, apartment buildings, and condominium units.</w:t>
      </w:r>
    </w:p>
    <w:p w14:paraId="34DAD5C2" w14:textId="1A898CB9" w:rsidR="00E2281C" w:rsidDel="0024094D" w:rsidRDefault="00E2281C" w:rsidP="00561647">
      <w:pPr>
        <w:pStyle w:val="Style12DefinitionsandFees"/>
        <w:rPr>
          <w:del w:id="231" w:author="Jay S. Clark" w:date="2020-10-23T09:29:00Z"/>
        </w:rPr>
      </w:pPr>
      <w:del w:id="232" w:author="Jay S. Clark" w:date="2020-10-23T09:29:00Z">
        <w:r w:rsidDel="0024094D">
          <w:delText>RESIDENTIAL AREA:  A lot, parcel, or plot of land or portion thereof that:</w:delText>
        </w:r>
      </w:del>
    </w:p>
    <w:p w14:paraId="1A12BF5C" w14:textId="29E84ED4" w:rsidR="00E2281C" w:rsidDel="0024094D" w:rsidRDefault="00E2281C" w:rsidP="00561647">
      <w:pPr>
        <w:pStyle w:val="Style12DefinitionsandFees"/>
        <w:rPr>
          <w:del w:id="233" w:author="Jay S. Clark" w:date="2020-10-23T09:29:00Z"/>
        </w:rPr>
      </w:pPr>
      <w:del w:id="234" w:author="Jay S. Clark" w:date="2020-10-23T09:29:00Z">
        <w:r w:rsidDel="0024094D">
          <w:delText>contains any dwelling;</w:delText>
        </w:r>
      </w:del>
    </w:p>
    <w:p w14:paraId="5F7F3F95" w14:textId="5024E8A4" w:rsidR="00E2281C" w:rsidDel="0024094D" w:rsidRDefault="00E2281C" w:rsidP="00561647">
      <w:pPr>
        <w:pStyle w:val="Style12DefinitionsandFees"/>
        <w:rPr>
          <w:del w:id="235" w:author="Jay S. Clark" w:date="2020-10-23T09:29:00Z"/>
        </w:rPr>
      </w:pPr>
      <w:del w:id="236" w:author="Jay S. Clark" w:date="2020-10-23T09:29:00Z">
        <w:r w:rsidDel="0024094D">
          <w:delText xml:space="preserve">is zoned residential; or, </w:delText>
        </w:r>
      </w:del>
    </w:p>
    <w:p w14:paraId="65D16747" w14:textId="32FDBC50" w:rsidR="00E2281C" w:rsidDel="0024094D" w:rsidRDefault="00E2281C" w:rsidP="00561647">
      <w:pPr>
        <w:pStyle w:val="Style12DefinitionsandFees"/>
        <w:rPr>
          <w:del w:id="237" w:author="Jay S. Clark" w:date="2020-10-23T09:29:00Z"/>
        </w:rPr>
      </w:pPr>
      <w:del w:id="238" w:author="Jay S. Clark" w:date="2020-10-23T09:29:00Z">
        <w:r w:rsidDel="0024094D">
          <w:delText>is within the curtilage of any dwelling.</w:delText>
        </w:r>
      </w:del>
    </w:p>
    <w:p w14:paraId="6FBA4B76" w14:textId="2F22735C" w:rsidR="00E2281C" w:rsidRDefault="00E2281C" w:rsidP="00561647">
      <w:pPr>
        <w:pStyle w:val="Style12DefinitionsandFees"/>
      </w:pPr>
      <w:r>
        <w:t xml:space="preserve">ROOMING HOUSE:  Any </w:t>
      </w:r>
      <w:ins w:id="239" w:author="Jay S. Clark" w:date="2020-10-23T09:30:00Z">
        <w:r w:rsidR="0024094D">
          <w:t>D</w:t>
        </w:r>
      </w:ins>
      <w:del w:id="240" w:author="Jay S. Clark" w:date="2020-10-23T09:30:00Z">
        <w:r w:rsidDel="0024094D">
          <w:delText>d</w:delText>
        </w:r>
      </w:del>
      <w:r>
        <w:t>welling containing one or more Rooming Units in which space is rented, leased, or hired o</w:t>
      </w:r>
      <w:r w:rsidR="009507D2">
        <w:t xml:space="preserve">ut by the </w:t>
      </w:r>
      <w:ins w:id="241" w:author="Jay S. Clark" w:date="2022-07-07T14:00:00Z">
        <w:r w:rsidR="00757647">
          <w:t>O</w:t>
        </w:r>
      </w:ins>
      <w:del w:id="242" w:author="Jay S. Clark" w:date="2022-07-07T14:00:00Z">
        <w:r w:rsidR="009507D2" w:rsidDel="00757647">
          <w:delText>o</w:delText>
        </w:r>
      </w:del>
      <w:r w:rsidR="009507D2">
        <w:t>wner or operator. A Rooming H</w:t>
      </w:r>
      <w:r>
        <w:t>ouse shall include</w:t>
      </w:r>
      <w:del w:id="243" w:author="Jay S. Clark" w:date="2022-07-14T12:29:00Z">
        <w:r w:rsidDel="002F1F2E">
          <w:delText xml:space="preserve"> </w:delText>
        </w:r>
      </w:del>
      <w:ins w:id="244" w:author="Jay S. Clark" w:date="2022-07-14T12:29:00Z">
        <w:r w:rsidR="002F1F2E">
          <w:t xml:space="preserve">, </w:t>
        </w:r>
      </w:ins>
      <w:r>
        <w:t>but not be limited to</w:t>
      </w:r>
      <w:ins w:id="245" w:author="Jay S. Clark" w:date="2022-07-14T12:29:00Z">
        <w:r w:rsidR="002F1F2E">
          <w:t>,</w:t>
        </w:r>
      </w:ins>
      <w:r>
        <w:t xml:space="preserve"> dormitories, group homes, and boarding houses.</w:t>
      </w:r>
    </w:p>
    <w:p w14:paraId="48D2D71A" w14:textId="64E34149" w:rsidR="00E2281C" w:rsidRDefault="00E2281C" w:rsidP="00561647">
      <w:pPr>
        <w:pStyle w:val="Style12DefinitionsandFees"/>
      </w:pPr>
      <w:r>
        <w:t>ROOMING UNIT:  A</w:t>
      </w:r>
      <w:ins w:id="246" w:author="Jay S. Clark" w:date="2020-08-24T09:06:00Z">
        <w:r w:rsidR="0024094D">
          <w:t xml:space="preserve"> </w:t>
        </w:r>
      </w:ins>
      <w:ins w:id="247" w:author="Jay S. Clark" w:date="2020-10-23T09:29:00Z">
        <w:r w:rsidR="0024094D">
          <w:t>D</w:t>
        </w:r>
      </w:ins>
      <w:ins w:id="248" w:author="Jay S. Clark" w:date="2020-08-24T09:06:00Z">
        <w:r w:rsidR="0024094D">
          <w:t xml:space="preserve">welling </w:t>
        </w:r>
      </w:ins>
      <w:ins w:id="249" w:author="Jay S. Clark" w:date="2020-10-23T09:29:00Z">
        <w:r w:rsidR="0024094D">
          <w:t>U</w:t>
        </w:r>
      </w:ins>
      <w:ins w:id="250" w:author="Jay S. Clark" w:date="2020-08-24T09:06:00Z">
        <w:r w:rsidR="00A5525A">
          <w:t xml:space="preserve">nit </w:t>
        </w:r>
      </w:ins>
      <w:ins w:id="251" w:author="Jay S. Clark" w:date="2020-08-24T09:07:00Z">
        <w:r w:rsidR="00A5525A">
          <w:t>which may lack or share kitchen facilities and provides either individual or shared bathroom facilities.</w:t>
        </w:r>
      </w:ins>
      <w:r>
        <w:t xml:space="preserve"> </w:t>
      </w:r>
      <w:del w:id="252" w:author="Jay S. Clark" w:date="2020-08-24T09:08:00Z">
        <w:r w:rsidDel="00A5525A">
          <w:delText xml:space="preserve">room or group of rooms forming a single </w:delText>
        </w:r>
      </w:del>
      <w:del w:id="253" w:author="Jay S. Clark" w:date="2020-08-24T08:17:00Z">
        <w:r w:rsidDel="00884DEA">
          <w:delText>h</w:delText>
        </w:r>
      </w:del>
      <w:del w:id="254" w:author="Jay S. Clark" w:date="2020-08-24T09:08:00Z">
        <w:r w:rsidDel="00A5525A">
          <w:delText xml:space="preserve">abitable </w:delText>
        </w:r>
      </w:del>
      <w:del w:id="255" w:author="Jay S. Clark" w:date="2020-08-24T08:17:00Z">
        <w:r w:rsidDel="00884DEA">
          <w:delText xml:space="preserve">unit </w:delText>
        </w:r>
      </w:del>
      <w:del w:id="256" w:author="Jay S. Clark" w:date="2020-08-24T09:08:00Z">
        <w:r w:rsidDel="00A5525A">
          <w:delText xml:space="preserve">used or intended to be used for living or sleeping; but not </w:delText>
        </w:r>
        <w:r w:rsidR="00302C9F" w:rsidDel="00A5525A">
          <w:delText xml:space="preserve">for </w:delText>
        </w:r>
        <w:r w:rsidDel="00A5525A">
          <w:delText>cooking or dining.</w:delText>
        </w:r>
      </w:del>
    </w:p>
    <w:p w14:paraId="6CCA62B5" w14:textId="45524296" w:rsidR="00E2281C" w:rsidDel="00BB31CC" w:rsidRDefault="00E2281C" w:rsidP="00561647">
      <w:pPr>
        <w:pStyle w:val="Style12DefinitionsandFees"/>
        <w:rPr>
          <w:del w:id="257" w:author="Jay S. Clark" w:date="2020-08-13T08:44:00Z"/>
        </w:rPr>
      </w:pPr>
      <w:del w:id="258" w:author="Jay S. Clark" w:date="2020-08-13T08:44:00Z">
        <w:r w:rsidDel="00BB31CC">
          <w:delText>TEMPORARY BASIS:  A period of time not to exceed 30 days.</w:delText>
        </w:r>
      </w:del>
    </w:p>
    <w:p w14:paraId="18EFB95A" w14:textId="4E209235" w:rsidR="00E2281C" w:rsidDel="00BB31CC" w:rsidRDefault="00E2281C" w:rsidP="00561647">
      <w:pPr>
        <w:pStyle w:val="Style12DefinitionsandFees"/>
        <w:rPr>
          <w:del w:id="259" w:author="Jay S. Clark" w:date="2020-08-13T08:44:00Z"/>
        </w:rPr>
      </w:pPr>
      <w:del w:id="260" w:author="Jay S. Clark" w:date="2020-08-13T08:44:00Z">
        <w:r w:rsidDel="00BB31CC">
          <w:delText>This shall not apply to water service.</w:delText>
        </w:r>
      </w:del>
    </w:p>
    <w:p w14:paraId="55ADF360" w14:textId="2D38D7D6" w:rsidR="00E2281C" w:rsidRDefault="00E2281C" w:rsidP="00561647">
      <w:pPr>
        <w:pStyle w:val="Style12DefinitionsandFees"/>
      </w:pPr>
      <w:r>
        <w:t xml:space="preserve">TENANT:  Any Occupant that rents a </w:t>
      </w:r>
      <w:ins w:id="261" w:author="Jay S. Clark" w:date="2022-07-07T14:39:00Z">
        <w:r w:rsidR="00BB64E1">
          <w:t>Dwelling or Rooming U</w:t>
        </w:r>
      </w:ins>
      <w:del w:id="262" w:author="Jay S. Clark" w:date="2020-08-24T11:27:00Z">
        <w:r w:rsidDel="00E37C87">
          <w:delText>U</w:delText>
        </w:r>
      </w:del>
      <w:r>
        <w:t>nit from the Owner.</w:t>
      </w:r>
    </w:p>
    <w:p w14:paraId="4DA8AB47" w14:textId="5DE4A06D" w:rsidR="00E2281C" w:rsidDel="00A5525A" w:rsidRDefault="00E2281C" w:rsidP="00561647">
      <w:pPr>
        <w:pStyle w:val="Style12DefinitionsandFees"/>
        <w:rPr>
          <w:del w:id="263" w:author="Jay S. Clark" w:date="2020-08-24T09:14:00Z"/>
        </w:rPr>
      </w:pPr>
      <w:del w:id="264" w:author="Jay S. Clark" w:date="2020-08-24T09:14:00Z">
        <w:r w:rsidDel="00A5525A">
          <w:delText>UNIT:  Any dwelling or dwelling unit.</w:delText>
        </w:r>
      </w:del>
    </w:p>
    <w:p w14:paraId="37D981E7" w14:textId="390E1358" w:rsidR="00E2281C" w:rsidRDefault="00E2281C" w:rsidP="00561647">
      <w:pPr>
        <w:pStyle w:val="Style12DefinitionsandFees"/>
        <w:rPr>
          <w:ins w:id="265" w:author="Jay S. Clark" w:date="2020-08-13T13:27:00Z"/>
        </w:rPr>
      </w:pPr>
      <w:r>
        <w:t xml:space="preserve">UNIT ENCLOSURE:  The exterior envelope or physical separator between the interior and the exterior environments of a </w:t>
      </w:r>
      <w:ins w:id="266" w:author="Jay S. Clark" w:date="2020-08-24T09:15:00Z">
        <w:r w:rsidR="00A5525A">
          <w:t xml:space="preserve">Dwelling </w:t>
        </w:r>
      </w:ins>
      <w:r>
        <w:t>Unit.</w:t>
      </w:r>
    </w:p>
    <w:p w14:paraId="669D935A" w14:textId="223BBDD3" w:rsidR="005E1ED7" w:rsidRDefault="005E1ED7" w:rsidP="00561647">
      <w:pPr>
        <w:pStyle w:val="Style12DefinitionsandFees"/>
      </w:pPr>
      <w:ins w:id="267" w:author="Jay S. Clark" w:date="2020-08-13T13:27:00Z">
        <w:r>
          <w:t>VERMIN:  Pests such as rats, mi</w:t>
        </w:r>
      </w:ins>
      <w:ins w:id="268" w:author="Jay S. Clark" w:date="2020-08-13T13:28:00Z">
        <w:r>
          <w:t xml:space="preserve">ce, cockroaches, bedbugs, mosquitoes, or any </w:t>
        </w:r>
      </w:ins>
      <w:ins w:id="269" w:author="Jay S. Clark" w:date="2020-08-13T13:29:00Z">
        <w:r>
          <w:t>other pest determined by the Department to be harmful to the life, health, or welfare of the public.</w:t>
        </w:r>
      </w:ins>
    </w:p>
    <w:p w14:paraId="5FD63B18" w14:textId="60B992CA" w:rsidR="00E2281C" w:rsidRPr="0090558A" w:rsidDel="00160573" w:rsidRDefault="00E2281C" w:rsidP="00561647">
      <w:pPr>
        <w:pStyle w:val="Style12DefinitionsandFees"/>
        <w:rPr>
          <w:del w:id="270" w:author="Jay S. Clark" w:date="2020-10-23T09:10:00Z"/>
        </w:rPr>
      </w:pPr>
      <w:del w:id="271" w:author="Jay S. Clark" w:date="2020-10-23T09:10:00Z">
        <w:r w:rsidDel="00160573">
          <w:delText xml:space="preserve">WATER INTRUSION:  Biologic growth, moisture or obvious water damage within the Unit Enclosure </w:delText>
        </w:r>
        <w:r w:rsidR="00302C9F" w:rsidDel="00160573">
          <w:delText>or beneath the Finish Surfaces.</w:delText>
        </w:r>
        <w:bookmarkStart w:id="272" w:name="_Toc54337908"/>
        <w:bookmarkStart w:id="273" w:name="_Toc54341655"/>
        <w:bookmarkStart w:id="274" w:name="_Toc107485009"/>
        <w:bookmarkStart w:id="275" w:name="_Toc108091304"/>
        <w:bookmarkStart w:id="276" w:name="_Toc108091371"/>
        <w:bookmarkStart w:id="277" w:name="_Toc108095533"/>
        <w:bookmarkStart w:id="278" w:name="_Toc108098008"/>
        <w:bookmarkStart w:id="279" w:name="_Toc108694737"/>
        <w:bookmarkStart w:id="280" w:name="_Toc110347593"/>
        <w:bookmarkEnd w:id="272"/>
        <w:bookmarkEnd w:id="273"/>
        <w:bookmarkEnd w:id="274"/>
        <w:bookmarkEnd w:id="275"/>
        <w:bookmarkEnd w:id="276"/>
        <w:bookmarkEnd w:id="277"/>
        <w:bookmarkEnd w:id="278"/>
        <w:bookmarkEnd w:id="279"/>
        <w:bookmarkEnd w:id="280"/>
      </w:del>
    </w:p>
    <w:p w14:paraId="19BA4CD2" w14:textId="33F0611C" w:rsidR="00BB1B60" w:rsidRPr="00253669" w:rsidRDefault="00BB1B60" w:rsidP="00E37C87">
      <w:pPr>
        <w:pStyle w:val="Style10Sections"/>
      </w:pPr>
      <w:bookmarkStart w:id="281" w:name="_Toc20818074"/>
      <w:bookmarkStart w:id="282" w:name="_Toc22567227"/>
      <w:bookmarkStart w:id="283" w:name="_Toc110347594"/>
      <w:bookmarkEnd w:id="281"/>
      <w:bookmarkEnd w:id="282"/>
      <w:r w:rsidRPr="00253669">
        <w:t>REGULATION</w:t>
      </w:r>
      <w:bookmarkEnd w:id="283"/>
    </w:p>
    <w:p w14:paraId="08ECCA37" w14:textId="0B405DD1" w:rsidR="009F2B2F" w:rsidRDefault="00E2281C" w:rsidP="00561647">
      <w:pPr>
        <w:pStyle w:val="Style12"/>
      </w:pPr>
      <w:bookmarkStart w:id="284" w:name="_Toc20818076"/>
      <w:bookmarkStart w:id="285" w:name="_Toc22567229"/>
      <w:bookmarkStart w:id="286" w:name="_Toc20818077"/>
      <w:bookmarkStart w:id="287" w:name="_Toc22567230"/>
      <w:bookmarkStart w:id="288" w:name="_Toc20818078"/>
      <w:bookmarkStart w:id="289" w:name="_Toc22567231"/>
      <w:bookmarkStart w:id="290" w:name="_Toc20818079"/>
      <w:bookmarkStart w:id="291" w:name="_Toc22567232"/>
      <w:bookmarkStart w:id="292" w:name="_Toc20818080"/>
      <w:bookmarkStart w:id="293" w:name="_Toc22567233"/>
      <w:bookmarkStart w:id="294" w:name="_Toc20818081"/>
      <w:bookmarkStart w:id="295" w:name="_Toc22567234"/>
      <w:bookmarkStart w:id="296" w:name="_Toc20818082"/>
      <w:bookmarkStart w:id="297" w:name="_Toc22567235"/>
      <w:bookmarkStart w:id="298" w:name="_Toc20818083"/>
      <w:bookmarkStart w:id="299" w:name="_Toc22567236"/>
      <w:bookmarkStart w:id="300" w:name="_Toc20818084"/>
      <w:bookmarkStart w:id="301" w:name="_Toc22567237"/>
      <w:bookmarkStart w:id="302" w:name="_Toc20818085"/>
      <w:bookmarkStart w:id="303" w:name="_Toc22567238"/>
      <w:bookmarkStart w:id="304" w:name="_Toc20818086"/>
      <w:bookmarkStart w:id="305" w:name="_Toc22567239"/>
      <w:bookmarkStart w:id="306" w:name="_Toc20818087"/>
      <w:bookmarkStart w:id="307" w:name="_Toc22567240"/>
      <w:bookmarkStart w:id="308" w:name="_Toc20818088"/>
      <w:bookmarkStart w:id="309" w:name="_Toc22567241"/>
      <w:bookmarkStart w:id="310" w:name="_Toc20818089"/>
      <w:bookmarkStart w:id="311" w:name="_Toc22567242"/>
      <w:bookmarkStart w:id="312" w:name="_Toc20818090"/>
      <w:bookmarkStart w:id="313" w:name="_Toc22567243"/>
      <w:bookmarkStart w:id="314" w:name="_Toc20818091"/>
      <w:bookmarkStart w:id="315" w:name="_Toc22567244"/>
      <w:bookmarkStart w:id="316" w:name="_Toc20818092"/>
      <w:bookmarkStart w:id="317" w:name="_Toc22567245"/>
      <w:bookmarkStart w:id="318" w:name="_Toc20818093"/>
      <w:bookmarkStart w:id="319" w:name="_Toc22567246"/>
      <w:bookmarkStart w:id="320" w:name="_Toc11034759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Right of Entry</w:t>
      </w:r>
      <w:bookmarkEnd w:id="320"/>
    </w:p>
    <w:p w14:paraId="1FF5F5DB" w14:textId="23EAB4CC" w:rsidR="00E2281C" w:rsidRPr="00350B05" w:rsidRDefault="00E2281C" w:rsidP="00757647">
      <w:pPr>
        <w:pStyle w:val="Style12Body"/>
      </w:pPr>
      <w:r>
        <w:lastRenderedPageBreak/>
        <w:t xml:space="preserve">Inspections of private </w:t>
      </w:r>
      <w:ins w:id="321" w:author="Jay S. Clark" w:date="2022-07-07T13:28:00Z">
        <w:r w:rsidR="00B60B50">
          <w:t>D</w:t>
        </w:r>
      </w:ins>
      <w:del w:id="322" w:author="Jay S. Clark" w:date="2022-07-07T13:28:00Z">
        <w:r w:rsidDel="00B60B50">
          <w:delText>d</w:delText>
        </w:r>
      </w:del>
      <w:r>
        <w:t xml:space="preserve">wellings are made by the consent of Owner, Occupant, or an otherwise responsible </w:t>
      </w:r>
      <w:del w:id="323" w:author="Jay S. Clark" w:date="2020-10-22T16:22:00Z">
        <w:r w:rsidDel="00E40A2F">
          <w:delText xml:space="preserve">Person </w:delText>
        </w:r>
      </w:del>
      <w:ins w:id="324" w:author="Jay S. Clark" w:date="2020-10-22T16:22:00Z">
        <w:r w:rsidR="00E40A2F">
          <w:t xml:space="preserve">party, </w:t>
        </w:r>
      </w:ins>
      <w:r>
        <w:t>or upon a warrant issued by a court</w:t>
      </w:r>
      <w:del w:id="325" w:author="Jay S. Clark" w:date="2020-10-22T16:19:00Z">
        <w:r w:rsidDel="00E40A2F">
          <w:delText xml:space="preserve"> of competent jurisdiction</w:delText>
        </w:r>
      </w:del>
      <w:r>
        <w:t>.</w:t>
      </w:r>
    </w:p>
    <w:p w14:paraId="10291F18" w14:textId="58F997D7" w:rsidR="009F2B2F" w:rsidDel="00A35A30" w:rsidRDefault="00E2281C" w:rsidP="00561647">
      <w:pPr>
        <w:pStyle w:val="Style12"/>
        <w:rPr>
          <w:del w:id="326" w:author="Jay S. Clark" w:date="2020-08-13T08:12:00Z"/>
        </w:rPr>
      </w:pPr>
      <w:del w:id="327" w:author="Jay S. Clark" w:date="2020-08-13T08:12:00Z">
        <w:r w:rsidDel="00A35A30">
          <w:delText>Inspection of Residential Areas</w:delText>
        </w:r>
        <w:r w:rsidR="00560202" w:rsidDel="00A35A30">
          <w:delText>.</w:delText>
        </w:r>
        <w:r w:rsidR="00954DAB" w:rsidDel="00A35A30">
          <w:br/>
        </w:r>
        <w:r w:rsidDel="00A35A30">
          <w:delText>The Department is authorized and empowered to make inspection of Residential Areas to determine whe</w:delText>
        </w:r>
        <w:r w:rsidR="008C2439" w:rsidDel="00A35A30">
          <w:delText>ther there is any violation of s</w:delText>
        </w:r>
        <w:r w:rsidDel="00A35A30">
          <w:delText>ection 5.5 General Sanitation</w:delText>
        </w:r>
        <w:r w:rsidR="00954DAB" w:rsidDel="00A35A30">
          <w:delText>.</w:delText>
        </w:r>
        <w:bookmarkStart w:id="328" w:name="_Toc48228002"/>
        <w:bookmarkStart w:id="329" w:name="_Toc54335096"/>
        <w:bookmarkStart w:id="330" w:name="_Toc54337911"/>
        <w:bookmarkStart w:id="331" w:name="_Toc54341658"/>
        <w:bookmarkStart w:id="332" w:name="_Toc107485012"/>
        <w:bookmarkStart w:id="333" w:name="_Toc108091307"/>
        <w:bookmarkStart w:id="334" w:name="_Toc108091374"/>
        <w:bookmarkStart w:id="335" w:name="_Toc108095536"/>
        <w:bookmarkStart w:id="336" w:name="_Toc108098011"/>
        <w:bookmarkStart w:id="337" w:name="_Toc108694740"/>
        <w:bookmarkStart w:id="338" w:name="_Toc110347596"/>
        <w:bookmarkEnd w:id="328"/>
        <w:bookmarkEnd w:id="329"/>
        <w:bookmarkEnd w:id="330"/>
        <w:bookmarkEnd w:id="331"/>
        <w:bookmarkEnd w:id="332"/>
        <w:bookmarkEnd w:id="333"/>
        <w:bookmarkEnd w:id="334"/>
        <w:bookmarkEnd w:id="335"/>
        <w:bookmarkEnd w:id="336"/>
        <w:bookmarkEnd w:id="337"/>
        <w:bookmarkEnd w:id="338"/>
      </w:del>
    </w:p>
    <w:p w14:paraId="6EE1CC88" w14:textId="4B0DD14E" w:rsidR="00DC3E65" w:rsidRPr="00E2281C" w:rsidDel="00B67783" w:rsidRDefault="00E2281C" w:rsidP="00561647">
      <w:pPr>
        <w:pStyle w:val="Style12"/>
        <w:rPr>
          <w:del w:id="339" w:author="Jay S. Clark" w:date="2020-10-22T16:00:00Z"/>
        </w:rPr>
      </w:pPr>
      <w:del w:id="340" w:author="Jay S. Clark" w:date="2020-10-22T16:00:00Z">
        <w:r w:rsidDel="00B67783">
          <w:delText>Water Hygiene and Sanitation</w:delText>
        </w:r>
        <w:bookmarkStart w:id="341" w:name="_Toc54335097"/>
        <w:bookmarkStart w:id="342" w:name="_Toc54337912"/>
        <w:bookmarkStart w:id="343" w:name="_Toc54341659"/>
        <w:bookmarkStart w:id="344" w:name="_Toc107485013"/>
        <w:bookmarkStart w:id="345" w:name="_Toc108091308"/>
        <w:bookmarkStart w:id="346" w:name="_Toc108091375"/>
        <w:bookmarkStart w:id="347" w:name="_Toc108095537"/>
        <w:bookmarkStart w:id="348" w:name="_Toc108098012"/>
        <w:bookmarkStart w:id="349" w:name="_Toc108694741"/>
        <w:bookmarkStart w:id="350" w:name="_Toc110347597"/>
        <w:bookmarkEnd w:id="341"/>
        <w:bookmarkEnd w:id="342"/>
        <w:bookmarkEnd w:id="343"/>
        <w:bookmarkEnd w:id="344"/>
        <w:bookmarkEnd w:id="345"/>
        <w:bookmarkEnd w:id="346"/>
        <w:bookmarkEnd w:id="347"/>
        <w:bookmarkEnd w:id="348"/>
        <w:bookmarkEnd w:id="349"/>
        <w:bookmarkEnd w:id="350"/>
      </w:del>
    </w:p>
    <w:p w14:paraId="71837E7F" w14:textId="195B35D9" w:rsidR="007874FD" w:rsidDel="00A35A30" w:rsidRDefault="00E2281C" w:rsidP="00561647">
      <w:pPr>
        <w:pStyle w:val="Style12"/>
        <w:rPr>
          <w:del w:id="351" w:author="Jay S. Clark" w:date="2020-08-13T08:13:00Z"/>
        </w:rPr>
      </w:pPr>
      <w:del w:id="352" w:author="Jay S. Clark" w:date="2020-08-13T08:13:00Z">
        <w:r w:rsidDel="00A35A30">
          <w:delText>Potable Water Supply</w:delText>
        </w:r>
        <w:r w:rsidR="00CB409F" w:rsidRPr="005869A8" w:rsidDel="00A35A30">
          <w:delText>.</w:delText>
        </w:r>
        <w:r w:rsidR="007B6F96" w:rsidDel="00A35A30">
          <w:br/>
        </w:r>
      </w:del>
      <w:moveFromRangeStart w:id="353" w:author="Jay S. Clark" w:date="2022-07-07T12:30:00Z" w:name="move108089421"/>
      <w:moveFrom w:id="354" w:author="Jay S. Clark" w:date="2022-07-07T12:30:00Z">
        <w:r w:rsidR="007B6F96" w:rsidDel="002A0E1B">
          <w:t>Potable Water shall be supplied, properly connected to the plumbing system, and properly protected.</w:t>
        </w:r>
      </w:moveFrom>
      <w:bookmarkStart w:id="355" w:name="_Toc54335098"/>
      <w:bookmarkStart w:id="356" w:name="_Toc54337913"/>
      <w:bookmarkStart w:id="357" w:name="_Toc54341660"/>
      <w:bookmarkStart w:id="358" w:name="_Toc107485014"/>
      <w:bookmarkStart w:id="359" w:name="_Toc108091309"/>
      <w:bookmarkStart w:id="360" w:name="_Toc108091376"/>
      <w:bookmarkStart w:id="361" w:name="_Toc108095538"/>
      <w:bookmarkStart w:id="362" w:name="_Toc108098013"/>
      <w:bookmarkStart w:id="363" w:name="_Toc108694742"/>
      <w:bookmarkStart w:id="364" w:name="_Toc110347598"/>
      <w:bookmarkEnd w:id="355"/>
      <w:bookmarkEnd w:id="356"/>
      <w:bookmarkEnd w:id="357"/>
      <w:bookmarkEnd w:id="358"/>
      <w:bookmarkEnd w:id="359"/>
      <w:bookmarkEnd w:id="360"/>
      <w:bookmarkEnd w:id="361"/>
      <w:bookmarkEnd w:id="362"/>
      <w:bookmarkEnd w:id="363"/>
      <w:bookmarkEnd w:id="364"/>
      <w:moveFromRangeEnd w:id="353"/>
    </w:p>
    <w:p w14:paraId="7145D409" w14:textId="7F48071C" w:rsidR="007B6F96" w:rsidDel="00A35A30" w:rsidRDefault="007B6F96" w:rsidP="00561647">
      <w:pPr>
        <w:pStyle w:val="Style12"/>
        <w:rPr>
          <w:del w:id="365" w:author="Jay S. Clark" w:date="2020-08-13T08:13:00Z"/>
        </w:rPr>
      </w:pPr>
      <w:del w:id="366" w:author="Jay S. Clark" w:date="2020-08-13T08:13:00Z">
        <w:r w:rsidDel="00A35A30">
          <w:delText>Plumbing System.</w:delText>
        </w:r>
        <w:r w:rsidDel="00A35A30">
          <w:br/>
          <w:delText>The plumbing system and appurtenances shall be properly installed, maintained, and connected to all plumbing fixtures.</w:delText>
        </w:r>
        <w:bookmarkStart w:id="367" w:name="_Toc54335099"/>
        <w:bookmarkStart w:id="368" w:name="_Toc54337914"/>
        <w:bookmarkStart w:id="369" w:name="_Toc54341661"/>
        <w:bookmarkStart w:id="370" w:name="_Toc107485015"/>
        <w:bookmarkStart w:id="371" w:name="_Toc108091310"/>
        <w:bookmarkStart w:id="372" w:name="_Toc108091377"/>
        <w:bookmarkStart w:id="373" w:name="_Toc108095539"/>
        <w:bookmarkStart w:id="374" w:name="_Toc108098014"/>
        <w:bookmarkStart w:id="375" w:name="_Toc108694743"/>
        <w:bookmarkStart w:id="376" w:name="_Toc110347599"/>
        <w:bookmarkEnd w:id="367"/>
        <w:bookmarkEnd w:id="368"/>
        <w:bookmarkEnd w:id="369"/>
        <w:bookmarkEnd w:id="370"/>
        <w:bookmarkEnd w:id="371"/>
        <w:bookmarkEnd w:id="372"/>
        <w:bookmarkEnd w:id="373"/>
        <w:bookmarkEnd w:id="374"/>
        <w:bookmarkEnd w:id="375"/>
        <w:bookmarkEnd w:id="376"/>
      </w:del>
    </w:p>
    <w:p w14:paraId="47CCA50B" w14:textId="17A0464B" w:rsidR="007B6F96" w:rsidDel="00A35A30" w:rsidRDefault="007B6F96" w:rsidP="00561647">
      <w:pPr>
        <w:pStyle w:val="Style12"/>
        <w:rPr>
          <w:del w:id="377" w:author="Jay S. Clark" w:date="2020-08-13T08:19:00Z"/>
        </w:rPr>
      </w:pPr>
      <w:del w:id="378" w:author="Jay S. Clark" w:date="2020-10-22T15:58:00Z">
        <w:r w:rsidDel="00B67783">
          <w:delText>Plumbing Fixtures.</w:delText>
        </w:r>
        <w:r w:rsidDel="00B67783">
          <w:br/>
        </w:r>
      </w:del>
      <w:del w:id="379" w:author="Jay S. Clark" w:date="2020-08-13T08:19:00Z">
        <w:r w:rsidDel="00A35A30">
          <w:delText>All plumbing fixtures shall be properly installed and maintained.</w:delText>
        </w:r>
        <w:bookmarkStart w:id="380" w:name="_Toc54335100"/>
        <w:bookmarkStart w:id="381" w:name="_Toc54337915"/>
        <w:bookmarkStart w:id="382" w:name="_Toc54341662"/>
        <w:bookmarkStart w:id="383" w:name="_Toc107485016"/>
        <w:bookmarkStart w:id="384" w:name="_Toc108091311"/>
        <w:bookmarkStart w:id="385" w:name="_Toc108091378"/>
        <w:bookmarkStart w:id="386" w:name="_Toc108095540"/>
        <w:bookmarkStart w:id="387" w:name="_Toc108098015"/>
        <w:bookmarkStart w:id="388" w:name="_Toc108694744"/>
        <w:bookmarkStart w:id="389" w:name="_Toc110347600"/>
        <w:bookmarkEnd w:id="380"/>
        <w:bookmarkEnd w:id="381"/>
        <w:bookmarkEnd w:id="382"/>
        <w:bookmarkEnd w:id="383"/>
        <w:bookmarkEnd w:id="384"/>
        <w:bookmarkEnd w:id="385"/>
        <w:bookmarkEnd w:id="386"/>
        <w:bookmarkEnd w:id="387"/>
        <w:bookmarkEnd w:id="388"/>
        <w:bookmarkEnd w:id="389"/>
      </w:del>
    </w:p>
    <w:p w14:paraId="065F77BE" w14:textId="6596C96C" w:rsidR="000F753A" w:rsidDel="00B67783" w:rsidRDefault="007B6F96" w:rsidP="00561647">
      <w:pPr>
        <w:pStyle w:val="Style12"/>
        <w:rPr>
          <w:del w:id="390" w:author="Jay S. Clark" w:date="2020-10-22T15:58:00Z"/>
        </w:rPr>
      </w:pPr>
      <w:del w:id="391" w:author="Jay S. Clark" w:date="2020-08-13T08:19:00Z">
        <w:r w:rsidDel="00A35A30">
          <w:delText>Minimum Fixtures.</w:delText>
        </w:r>
        <w:r w:rsidDel="00A35A30">
          <w:br/>
        </w:r>
      </w:del>
      <w:del w:id="392" w:author="Jay S. Clark" w:date="2020-10-22T15:58:00Z">
        <w:r w:rsidDel="00B67783">
          <w:delText xml:space="preserve">Every </w:delText>
        </w:r>
        <w:r w:rsidRPr="00A35A30" w:rsidDel="00B67783">
          <w:rPr>
            <w:highlight w:val="yellow"/>
          </w:rPr>
          <w:delText>Unit</w:delText>
        </w:r>
        <w:r w:rsidDel="00B67783">
          <w:delText xml:space="preserve"> shall </w:delText>
        </w:r>
      </w:del>
      <w:del w:id="393" w:author="Jay S. Clark" w:date="2020-08-13T08:23:00Z">
        <w:r w:rsidDel="00A35A30">
          <w:delText>be provided the minimum functioning</w:delText>
        </w:r>
      </w:del>
      <w:del w:id="394" w:author="Jay S. Clark" w:date="2020-08-13T08:24:00Z">
        <w:r w:rsidDel="00A35A30">
          <w:delText xml:space="preserve"> plumbing fixtures to</w:delText>
        </w:r>
      </w:del>
      <w:del w:id="395" w:author="Jay S. Clark" w:date="2020-10-22T15:58:00Z">
        <w:r w:rsidDel="00B67783">
          <w:delText xml:space="preserve"> includ</w:delText>
        </w:r>
      </w:del>
      <w:del w:id="396" w:author="Jay S. Clark" w:date="2020-08-13T08:24:00Z">
        <w:r w:rsidDel="00A35A30">
          <w:delText>e</w:delText>
        </w:r>
      </w:del>
      <w:del w:id="397" w:author="Jay S. Clark" w:date="2020-10-22T15:58:00Z">
        <w:r w:rsidDel="00B67783">
          <w:delText>:</w:delText>
        </w:r>
        <w:bookmarkStart w:id="398" w:name="_Toc54335101"/>
        <w:bookmarkStart w:id="399" w:name="_Toc54337916"/>
        <w:bookmarkStart w:id="400" w:name="_Toc54341663"/>
        <w:bookmarkStart w:id="401" w:name="_Toc107485017"/>
        <w:bookmarkStart w:id="402" w:name="_Toc108091312"/>
        <w:bookmarkStart w:id="403" w:name="_Toc108091379"/>
        <w:bookmarkStart w:id="404" w:name="_Toc108095541"/>
        <w:bookmarkStart w:id="405" w:name="_Toc108098016"/>
        <w:bookmarkStart w:id="406" w:name="_Toc108694745"/>
        <w:bookmarkStart w:id="407" w:name="_Toc110347601"/>
        <w:bookmarkEnd w:id="398"/>
        <w:bookmarkEnd w:id="399"/>
        <w:bookmarkEnd w:id="400"/>
        <w:bookmarkEnd w:id="401"/>
        <w:bookmarkEnd w:id="402"/>
        <w:bookmarkEnd w:id="403"/>
        <w:bookmarkEnd w:id="404"/>
        <w:bookmarkEnd w:id="405"/>
        <w:bookmarkEnd w:id="406"/>
        <w:bookmarkEnd w:id="407"/>
      </w:del>
    </w:p>
    <w:p w14:paraId="3A73DD28" w14:textId="5494B437" w:rsidR="007B6F96" w:rsidDel="00B67783" w:rsidRDefault="007B6F96" w:rsidP="00561647">
      <w:pPr>
        <w:pStyle w:val="Style12"/>
        <w:rPr>
          <w:del w:id="408" w:author="Jay S. Clark" w:date="2020-10-22T15:58:00Z"/>
        </w:rPr>
      </w:pPr>
      <w:del w:id="409" w:author="Jay S. Clark" w:date="2020-10-22T15:58:00Z">
        <w:r w:rsidDel="00B67783">
          <w:delText>one toilet;</w:delText>
        </w:r>
        <w:bookmarkStart w:id="410" w:name="_Toc54335102"/>
        <w:bookmarkStart w:id="411" w:name="_Toc54337917"/>
        <w:bookmarkStart w:id="412" w:name="_Toc54341664"/>
        <w:bookmarkStart w:id="413" w:name="_Toc107485018"/>
        <w:bookmarkStart w:id="414" w:name="_Toc108091313"/>
        <w:bookmarkStart w:id="415" w:name="_Toc108091380"/>
        <w:bookmarkStart w:id="416" w:name="_Toc108095542"/>
        <w:bookmarkStart w:id="417" w:name="_Toc108098017"/>
        <w:bookmarkStart w:id="418" w:name="_Toc108694746"/>
        <w:bookmarkStart w:id="419" w:name="_Toc110347602"/>
        <w:bookmarkEnd w:id="410"/>
        <w:bookmarkEnd w:id="411"/>
        <w:bookmarkEnd w:id="412"/>
        <w:bookmarkEnd w:id="413"/>
        <w:bookmarkEnd w:id="414"/>
        <w:bookmarkEnd w:id="415"/>
        <w:bookmarkEnd w:id="416"/>
        <w:bookmarkEnd w:id="417"/>
        <w:bookmarkEnd w:id="418"/>
        <w:bookmarkEnd w:id="419"/>
      </w:del>
    </w:p>
    <w:p w14:paraId="56F073A0" w14:textId="2D4400C7" w:rsidR="007B6F96" w:rsidDel="00B67783" w:rsidRDefault="007B6F96" w:rsidP="00561647">
      <w:pPr>
        <w:pStyle w:val="Style12"/>
        <w:rPr>
          <w:del w:id="420" w:author="Jay S. Clark" w:date="2020-10-22T15:58:00Z"/>
        </w:rPr>
      </w:pPr>
      <w:del w:id="421" w:author="Jay S. Clark" w:date="2020-10-22T15:58:00Z">
        <w:r w:rsidDel="00B67783">
          <w:delText>one hand wash sink, readily adjacent to the toilet;</w:delText>
        </w:r>
        <w:bookmarkStart w:id="422" w:name="_Toc54335103"/>
        <w:bookmarkStart w:id="423" w:name="_Toc54337918"/>
        <w:bookmarkStart w:id="424" w:name="_Toc54341665"/>
        <w:bookmarkStart w:id="425" w:name="_Toc107485019"/>
        <w:bookmarkStart w:id="426" w:name="_Toc108091314"/>
        <w:bookmarkStart w:id="427" w:name="_Toc108091381"/>
        <w:bookmarkStart w:id="428" w:name="_Toc108095543"/>
        <w:bookmarkStart w:id="429" w:name="_Toc108098018"/>
        <w:bookmarkStart w:id="430" w:name="_Toc108694747"/>
        <w:bookmarkStart w:id="431" w:name="_Toc110347603"/>
        <w:bookmarkEnd w:id="422"/>
        <w:bookmarkEnd w:id="423"/>
        <w:bookmarkEnd w:id="424"/>
        <w:bookmarkEnd w:id="425"/>
        <w:bookmarkEnd w:id="426"/>
        <w:bookmarkEnd w:id="427"/>
        <w:bookmarkEnd w:id="428"/>
        <w:bookmarkEnd w:id="429"/>
        <w:bookmarkEnd w:id="430"/>
        <w:bookmarkEnd w:id="431"/>
      </w:del>
    </w:p>
    <w:p w14:paraId="5659BEAF" w14:textId="0A1A4D15" w:rsidR="007B6F96" w:rsidDel="00B67783" w:rsidRDefault="007B6F96" w:rsidP="00561647">
      <w:pPr>
        <w:pStyle w:val="Style12"/>
        <w:rPr>
          <w:del w:id="432" w:author="Jay S. Clark" w:date="2020-10-22T15:58:00Z"/>
        </w:rPr>
      </w:pPr>
      <w:del w:id="433" w:author="Jay S. Clark" w:date="2020-10-22T15:58:00Z">
        <w:r w:rsidDel="00B67783">
          <w:delText>one shower or tub; and,</w:delText>
        </w:r>
        <w:bookmarkStart w:id="434" w:name="_Toc54335104"/>
        <w:bookmarkStart w:id="435" w:name="_Toc54337919"/>
        <w:bookmarkStart w:id="436" w:name="_Toc54341666"/>
        <w:bookmarkStart w:id="437" w:name="_Toc107485020"/>
        <w:bookmarkStart w:id="438" w:name="_Toc108091315"/>
        <w:bookmarkStart w:id="439" w:name="_Toc108091382"/>
        <w:bookmarkStart w:id="440" w:name="_Toc108095544"/>
        <w:bookmarkStart w:id="441" w:name="_Toc108098019"/>
        <w:bookmarkStart w:id="442" w:name="_Toc108694748"/>
        <w:bookmarkStart w:id="443" w:name="_Toc110347604"/>
        <w:bookmarkEnd w:id="434"/>
        <w:bookmarkEnd w:id="435"/>
        <w:bookmarkEnd w:id="436"/>
        <w:bookmarkEnd w:id="437"/>
        <w:bookmarkEnd w:id="438"/>
        <w:bookmarkEnd w:id="439"/>
        <w:bookmarkEnd w:id="440"/>
        <w:bookmarkEnd w:id="441"/>
        <w:bookmarkEnd w:id="442"/>
        <w:bookmarkEnd w:id="443"/>
      </w:del>
    </w:p>
    <w:p w14:paraId="485DC6C9" w14:textId="44E27305" w:rsidR="007B6F96" w:rsidDel="00B67783" w:rsidRDefault="007B6F96" w:rsidP="00561647">
      <w:pPr>
        <w:pStyle w:val="Style12"/>
        <w:rPr>
          <w:del w:id="444" w:author="Jay S. Clark" w:date="2020-10-22T15:58:00Z"/>
        </w:rPr>
      </w:pPr>
      <w:del w:id="445" w:author="Jay S. Clark" w:date="2020-10-22T15:58:00Z">
        <w:r w:rsidDel="00B67783">
          <w:delText>one kitchen sink.</w:delText>
        </w:r>
        <w:bookmarkStart w:id="446" w:name="_Toc54335105"/>
        <w:bookmarkStart w:id="447" w:name="_Toc54337920"/>
        <w:bookmarkStart w:id="448" w:name="_Toc54341667"/>
        <w:bookmarkStart w:id="449" w:name="_Toc107485021"/>
        <w:bookmarkStart w:id="450" w:name="_Toc108091316"/>
        <w:bookmarkStart w:id="451" w:name="_Toc108091383"/>
        <w:bookmarkStart w:id="452" w:name="_Toc108095545"/>
        <w:bookmarkStart w:id="453" w:name="_Toc108098020"/>
        <w:bookmarkStart w:id="454" w:name="_Toc108694749"/>
        <w:bookmarkStart w:id="455" w:name="_Toc110347605"/>
        <w:bookmarkEnd w:id="446"/>
        <w:bookmarkEnd w:id="447"/>
        <w:bookmarkEnd w:id="448"/>
        <w:bookmarkEnd w:id="449"/>
        <w:bookmarkEnd w:id="450"/>
        <w:bookmarkEnd w:id="451"/>
        <w:bookmarkEnd w:id="452"/>
        <w:bookmarkEnd w:id="453"/>
        <w:bookmarkEnd w:id="454"/>
        <w:bookmarkEnd w:id="455"/>
      </w:del>
    </w:p>
    <w:p w14:paraId="31E07B66" w14:textId="378C9EDD" w:rsidR="008D6F14" w:rsidDel="00B67783" w:rsidRDefault="007B6F96" w:rsidP="00561647">
      <w:pPr>
        <w:pStyle w:val="Style12"/>
        <w:rPr>
          <w:del w:id="456" w:author="Jay S. Clark" w:date="2020-10-22T15:58:00Z"/>
        </w:rPr>
      </w:pPr>
      <w:del w:id="457" w:author="Jay S. Clark" w:date="2020-10-22T15:58:00Z">
        <w:r w:rsidDel="00B67783">
          <w:delText>Rooming Units</w:delText>
        </w:r>
        <w:r w:rsidR="009C38D8" w:rsidDel="00B67783">
          <w:delText>.</w:delText>
        </w:r>
        <w:r w:rsidDel="00B67783">
          <w:br/>
          <w:delText>Rooming Units shall have either individual or shared bathroom facilities.</w:delText>
        </w:r>
        <w:bookmarkStart w:id="458" w:name="_Toc54335106"/>
        <w:bookmarkStart w:id="459" w:name="_Toc54337921"/>
        <w:bookmarkStart w:id="460" w:name="_Toc54341668"/>
        <w:bookmarkStart w:id="461" w:name="_Toc107485022"/>
        <w:bookmarkStart w:id="462" w:name="_Toc108091317"/>
        <w:bookmarkStart w:id="463" w:name="_Toc108091384"/>
        <w:bookmarkStart w:id="464" w:name="_Toc108095546"/>
        <w:bookmarkStart w:id="465" w:name="_Toc108098021"/>
        <w:bookmarkStart w:id="466" w:name="_Toc108694750"/>
        <w:bookmarkStart w:id="467" w:name="_Toc110347606"/>
        <w:bookmarkEnd w:id="458"/>
        <w:bookmarkEnd w:id="459"/>
        <w:bookmarkEnd w:id="460"/>
        <w:bookmarkEnd w:id="461"/>
        <w:bookmarkEnd w:id="462"/>
        <w:bookmarkEnd w:id="463"/>
        <w:bookmarkEnd w:id="464"/>
        <w:bookmarkEnd w:id="465"/>
        <w:bookmarkEnd w:id="466"/>
        <w:bookmarkEnd w:id="467"/>
      </w:del>
    </w:p>
    <w:p w14:paraId="3E227FE6" w14:textId="35149643" w:rsidR="007B6F96" w:rsidDel="00B67783" w:rsidRDefault="007B6F96" w:rsidP="00561647">
      <w:pPr>
        <w:pStyle w:val="Style12"/>
        <w:rPr>
          <w:del w:id="468" w:author="Jay S. Clark" w:date="2020-10-22T15:58:00Z"/>
        </w:rPr>
      </w:pPr>
      <w:del w:id="469" w:author="Jay S. Clark" w:date="2020-10-22T15:58:00Z">
        <w:r w:rsidDel="00B67783">
          <w:delText>Hot Water.</w:delText>
        </w:r>
        <w:r w:rsidDel="00B67783">
          <w:br/>
          <w:delText xml:space="preserve">A water Heating Device shall provide Hot Water </w:delText>
        </w:r>
      </w:del>
      <w:del w:id="470" w:author="Jay S. Clark" w:date="2020-08-13T08:26:00Z">
        <w:r w:rsidDel="00A35A30">
          <w:delText xml:space="preserve">in a reasonable time </w:delText>
        </w:r>
      </w:del>
      <w:del w:id="471" w:author="Jay S. Clark" w:date="2020-10-22T15:58:00Z">
        <w:r w:rsidDel="00B67783">
          <w:delText>to all fixtures and appliances ordinarily plumbed to receive it.</w:delText>
        </w:r>
        <w:bookmarkStart w:id="472" w:name="_Toc54335107"/>
        <w:bookmarkStart w:id="473" w:name="_Toc54337922"/>
        <w:bookmarkStart w:id="474" w:name="_Toc54341669"/>
        <w:bookmarkStart w:id="475" w:name="_Toc107485023"/>
        <w:bookmarkStart w:id="476" w:name="_Toc108091318"/>
        <w:bookmarkStart w:id="477" w:name="_Toc108091385"/>
        <w:bookmarkStart w:id="478" w:name="_Toc108095547"/>
        <w:bookmarkStart w:id="479" w:name="_Toc108098022"/>
        <w:bookmarkStart w:id="480" w:name="_Toc108694751"/>
        <w:bookmarkStart w:id="481" w:name="_Toc110347607"/>
        <w:bookmarkEnd w:id="472"/>
        <w:bookmarkEnd w:id="473"/>
        <w:bookmarkEnd w:id="474"/>
        <w:bookmarkEnd w:id="475"/>
        <w:bookmarkEnd w:id="476"/>
        <w:bookmarkEnd w:id="477"/>
        <w:bookmarkEnd w:id="478"/>
        <w:bookmarkEnd w:id="479"/>
        <w:bookmarkEnd w:id="480"/>
        <w:bookmarkEnd w:id="481"/>
      </w:del>
    </w:p>
    <w:p w14:paraId="1E537459" w14:textId="2A6CCB71" w:rsidR="007B6F96" w:rsidDel="00B67783" w:rsidRDefault="00A34DE0" w:rsidP="00561647">
      <w:pPr>
        <w:pStyle w:val="Style12"/>
        <w:rPr>
          <w:del w:id="482" w:author="Jay S. Clark" w:date="2020-10-22T15:58:00Z"/>
        </w:rPr>
      </w:pPr>
      <w:del w:id="483" w:author="Jay S. Clark" w:date="2020-10-22T15:58:00Z">
        <w:r w:rsidDel="00B67783">
          <w:delText>Wastewater Control and Discharge.</w:delText>
        </w:r>
        <w:r w:rsidDel="00B67783">
          <w:br/>
        </w:r>
      </w:del>
      <w:del w:id="484" w:author="Jay S. Clark" w:date="2020-08-13T08:32:00Z">
        <w:r w:rsidDel="00A35A30">
          <w:delText xml:space="preserve">All wastewater generated or accumulated shall be properly managed by the Person responsible. </w:delText>
        </w:r>
      </w:del>
      <w:del w:id="485" w:author="Jay S. Clark" w:date="2020-10-22T15:58:00Z">
        <w:r w:rsidDel="00B67783">
          <w:delText>All wastewater discharges shall be to an approved sewer or wastewater system in compliance with the Davis County Board of Health Wastewater Regulation.</w:delText>
        </w:r>
        <w:bookmarkStart w:id="486" w:name="_Toc54335108"/>
        <w:bookmarkStart w:id="487" w:name="_Toc54337923"/>
        <w:bookmarkStart w:id="488" w:name="_Toc54341670"/>
        <w:bookmarkStart w:id="489" w:name="_Toc107485024"/>
        <w:bookmarkStart w:id="490" w:name="_Toc108091319"/>
        <w:bookmarkStart w:id="491" w:name="_Toc108091386"/>
        <w:bookmarkStart w:id="492" w:name="_Toc108095548"/>
        <w:bookmarkStart w:id="493" w:name="_Toc108098023"/>
        <w:bookmarkStart w:id="494" w:name="_Toc108694752"/>
        <w:bookmarkStart w:id="495" w:name="_Toc110347608"/>
        <w:bookmarkEnd w:id="486"/>
        <w:bookmarkEnd w:id="487"/>
        <w:bookmarkEnd w:id="488"/>
        <w:bookmarkEnd w:id="489"/>
        <w:bookmarkEnd w:id="490"/>
        <w:bookmarkEnd w:id="491"/>
        <w:bookmarkEnd w:id="492"/>
        <w:bookmarkEnd w:id="493"/>
        <w:bookmarkEnd w:id="494"/>
        <w:bookmarkEnd w:id="495"/>
      </w:del>
    </w:p>
    <w:p w14:paraId="642333AF" w14:textId="269A36CA" w:rsidR="00A34DE0" w:rsidDel="00B67783" w:rsidRDefault="00A34DE0" w:rsidP="00561647">
      <w:pPr>
        <w:pStyle w:val="Style12"/>
        <w:rPr>
          <w:del w:id="496" w:author="Jay S. Clark" w:date="2020-10-22T16:00:00Z"/>
        </w:rPr>
      </w:pPr>
      <w:del w:id="497" w:author="Jay S. Clark" w:date="2020-10-22T16:00:00Z">
        <w:r w:rsidDel="00B67783">
          <w:delText>Flooding.</w:delText>
        </w:r>
        <w:r w:rsidDel="00B67783">
          <w:br/>
          <w:delText>In the event that a Unit is flooded, the Owner shall take action to remove the water and contaminants. The drying of all affected surfaces shall be initiated as soon as possible.</w:delText>
        </w:r>
        <w:bookmarkStart w:id="498" w:name="_Toc54335109"/>
        <w:bookmarkStart w:id="499" w:name="_Toc54337924"/>
        <w:bookmarkStart w:id="500" w:name="_Toc54341671"/>
        <w:bookmarkStart w:id="501" w:name="_Toc107485025"/>
        <w:bookmarkStart w:id="502" w:name="_Toc108091320"/>
        <w:bookmarkStart w:id="503" w:name="_Toc108091387"/>
        <w:bookmarkStart w:id="504" w:name="_Toc108095549"/>
        <w:bookmarkStart w:id="505" w:name="_Toc108098024"/>
        <w:bookmarkStart w:id="506" w:name="_Toc108694753"/>
        <w:bookmarkStart w:id="507" w:name="_Toc110347609"/>
        <w:bookmarkEnd w:id="498"/>
        <w:bookmarkEnd w:id="499"/>
        <w:bookmarkEnd w:id="500"/>
        <w:bookmarkEnd w:id="501"/>
        <w:bookmarkEnd w:id="502"/>
        <w:bookmarkEnd w:id="503"/>
        <w:bookmarkEnd w:id="504"/>
        <w:bookmarkEnd w:id="505"/>
        <w:bookmarkEnd w:id="506"/>
        <w:bookmarkEnd w:id="507"/>
      </w:del>
    </w:p>
    <w:p w14:paraId="276950F0" w14:textId="109AC048" w:rsidR="00A34DE0" w:rsidDel="00B67783" w:rsidRDefault="00A34DE0" w:rsidP="00561647">
      <w:pPr>
        <w:pStyle w:val="Style12"/>
        <w:rPr>
          <w:del w:id="508" w:author="Jay S. Clark" w:date="2020-10-22T16:00:00Z"/>
        </w:rPr>
      </w:pPr>
      <w:del w:id="509" w:author="Jay S. Clark" w:date="2020-10-22T16:00:00Z">
        <w:r w:rsidDel="00B67783">
          <w:delText xml:space="preserve">Nuisances Abated </w:delText>
        </w:r>
        <w:r w:rsidR="005020EA" w:rsidDel="00B67783">
          <w:delText>and</w:delText>
        </w:r>
        <w:r w:rsidDel="00B67783">
          <w:delText xml:space="preserve"> Remediated.</w:delText>
        </w:r>
        <w:r w:rsidDel="00B67783">
          <w:br/>
          <w:delText xml:space="preserve">All affected areas of the Unit Enclosure, floors, walls, or ceilings shall be cleaned and disinfected. Damage caused by the flooding shall be abated </w:delText>
        </w:r>
        <w:r w:rsidR="005020EA" w:rsidDel="00B67783">
          <w:delText>and</w:delText>
        </w:r>
        <w:r w:rsidDel="00B67783">
          <w:delText xml:space="preserve"> remediated.</w:delText>
        </w:r>
        <w:bookmarkStart w:id="510" w:name="_Toc54335110"/>
        <w:bookmarkStart w:id="511" w:name="_Toc54337925"/>
        <w:bookmarkStart w:id="512" w:name="_Toc54341672"/>
        <w:bookmarkStart w:id="513" w:name="_Toc107485026"/>
        <w:bookmarkStart w:id="514" w:name="_Toc108091321"/>
        <w:bookmarkStart w:id="515" w:name="_Toc108091388"/>
        <w:bookmarkStart w:id="516" w:name="_Toc108095550"/>
        <w:bookmarkStart w:id="517" w:name="_Toc108098025"/>
        <w:bookmarkStart w:id="518" w:name="_Toc108694754"/>
        <w:bookmarkStart w:id="519" w:name="_Toc110347610"/>
        <w:bookmarkEnd w:id="510"/>
        <w:bookmarkEnd w:id="511"/>
        <w:bookmarkEnd w:id="512"/>
        <w:bookmarkEnd w:id="513"/>
        <w:bookmarkEnd w:id="514"/>
        <w:bookmarkEnd w:id="515"/>
        <w:bookmarkEnd w:id="516"/>
        <w:bookmarkEnd w:id="517"/>
        <w:bookmarkEnd w:id="518"/>
        <w:bookmarkEnd w:id="519"/>
      </w:del>
    </w:p>
    <w:p w14:paraId="19BB479D" w14:textId="7763B875" w:rsidR="00A34DE0" w:rsidDel="00B67783" w:rsidRDefault="00A34DE0" w:rsidP="00561647">
      <w:pPr>
        <w:pStyle w:val="Style12"/>
        <w:rPr>
          <w:del w:id="520" w:author="Jay S. Clark" w:date="2020-10-22T16:00:00Z"/>
        </w:rPr>
      </w:pPr>
      <w:del w:id="521" w:author="Jay S. Clark" w:date="2020-10-22T16:00:00Z">
        <w:r w:rsidDel="00B67783">
          <w:delText xml:space="preserve">Items that cannot be </w:delText>
        </w:r>
      </w:del>
      <w:del w:id="522" w:author="Jay S. Clark" w:date="2020-08-13T16:46:00Z">
        <w:r w:rsidDel="003E61CC">
          <w:delText xml:space="preserve">properly </w:delText>
        </w:r>
      </w:del>
      <w:del w:id="523" w:author="Jay S. Clark" w:date="2020-10-22T16:00:00Z">
        <w:r w:rsidDel="00B67783">
          <w:delText>cleaned or disinfected shall be discarded.</w:delText>
        </w:r>
        <w:bookmarkStart w:id="524" w:name="_Toc54335111"/>
        <w:bookmarkStart w:id="525" w:name="_Toc54337926"/>
        <w:bookmarkStart w:id="526" w:name="_Toc54341673"/>
        <w:bookmarkStart w:id="527" w:name="_Toc107485027"/>
        <w:bookmarkStart w:id="528" w:name="_Toc108091322"/>
        <w:bookmarkStart w:id="529" w:name="_Toc108091389"/>
        <w:bookmarkStart w:id="530" w:name="_Toc108095551"/>
        <w:bookmarkStart w:id="531" w:name="_Toc108098026"/>
        <w:bookmarkStart w:id="532" w:name="_Toc108694755"/>
        <w:bookmarkStart w:id="533" w:name="_Toc110347611"/>
        <w:bookmarkEnd w:id="524"/>
        <w:bookmarkEnd w:id="525"/>
        <w:bookmarkEnd w:id="526"/>
        <w:bookmarkEnd w:id="527"/>
        <w:bookmarkEnd w:id="528"/>
        <w:bookmarkEnd w:id="529"/>
        <w:bookmarkEnd w:id="530"/>
        <w:bookmarkEnd w:id="531"/>
        <w:bookmarkEnd w:id="532"/>
        <w:bookmarkEnd w:id="533"/>
      </w:del>
    </w:p>
    <w:p w14:paraId="7C48FEC6" w14:textId="05BD596B" w:rsidR="00A34DE0" w:rsidRDefault="00A34DE0" w:rsidP="00561647">
      <w:pPr>
        <w:pStyle w:val="Style12"/>
      </w:pPr>
      <w:bookmarkStart w:id="534" w:name="_Toc110347612"/>
      <w:r>
        <w:t>Re</w:t>
      </w:r>
      <w:del w:id="535" w:author="Jay S. Clark" w:date="2020-10-22T16:08:00Z">
        <w:r w:rsidDel="00B67783">
          <w:delText>ntal Units</w:delText>
        </w:r>
      </w:del>
      <w:ins w:id="536" w:author="Jay S. Clark" w:date="2020-10-22T16:08:00Z">
        <w:r w:rsidR="00B67783">
          <w:t>sponsib</w:t>
        </w:r>
      </w:ins>
      <w:ins w:id="537" w:author="Jay S. Clark" w:date="2020-10-22T16:09:00Z">
        <w:r w:rsidR="00B67783">
          <w:t>ilities of Owner</w:t>
        </w:r>
      </w:ins>
      <w:ins w:id="538" w:author="Jay S. Clark" w:date="2022-07-07T13:01:00Z">
        <w:r w:rsidR="00944C9F">
          <w:t>s</w:t>
        </w:r>
      </w:ins>
      <w:ins w:id="539" w:author="Jay S. Clark" w:date="2020-10-22T16:09:00Z">
        <w:r w:rsidR="00B67783">
          <w:t xml:space="preserve"> and Property Manager</w:t>
        </w:r>
      </w:ins>
      <w:ins w:id="540" w:author="Jay S. Clark" w:date="2022-07-07T13:01:00Z">
        <w:r w:rsidR="00944C9F">
          <w:t>s</w:t>
        </w:r>
      </w:ins>
      <w:bookmarkEnd w:id="534"/>
    </w:p>
    <w:p w14:paraId="22ED7F03" w14:textId="542426EB" w:rsidR="002A0E1B" w:rsidRDefault="00A34DE0" w:rsidP="00757647">
      <w:pPr>
        <w:pStyle w:val="Style12Body"/>
      </w:pPr>
      <w:del w:id="541" w:author="Jay S. Clark" w:date="2020-10-22T16:10:00Z">
        <w:r w:rsidDel="00B67783">
          <w:delText>Unf</w:delText>
        </w:r>
      </w:del>
      <w:del w:id="542" w:author="Jay S. Clark" w:date="2020-10-22T16:09:00Z">
        <w:r w:rsidDel="00B67783">
          <w:delText>it Unit.</w:delText>
        </w:r>
      </w:del>
      <w:del w:id="543" w:author="Jay S. Clark" w:date="2020-10-22T16:10:00Z">
        <w:r w:rsidDel="00B67783">
          <w:br/>
        </w:r>
      </w:del>
      <w:r>
        <w:t>An Owner</w:t>
      </w:r>
      <w:ins w:id="544" w:author="Jay S. Clark" w:date="2020-10-23T10:46:00Z">
        <w:r w:rsidR="003E2E93">
          <w:t xml:space="preserve">, </w:t>
        </w:r>
      </w:ins>
      <w:ins w:id="545" w:author="Jay S. Clark" w:date="2022-07-14T12:31:00Z">
        <w:r w:rsidR="002F1F2E">
          <w:t xml:space="preserve">property </w:t>
        </w:r>
      </w:ins>
      <w:ins w:id="546" w:author="Jay S. Clark" w:date="2020-10-23T10:46:00Z">
        <w:r w:rsidR="003E2E93">
          <w:t>manager,</w:t>
        </w:r>
      </w:ins>
      <w:r>
        <w:t xml:space="preserve"> or Occupant may not rent to another Person, or permit occupancy of any </w:t>
      </w:r>
      <w:ins w:id="547" w:author="Jay S. Clark" w:date="2022-07-07T14:41:00Z">
        <w:r w:rsidR="00BB64E1">
          <w:t>Rental</w:t>
        </w:r>
      </w:ins>
      <w:ins w:id="548" w:author="Jay S. Clark" w:date="2022-07-07T14:42:00Z">
        <w:r w:rsidR="00BB64E1">
          <w:t xml:space="preserve"> </w:t>
        </w:r>
      </w:ins>
      <w:r>
        <w:t>Unit unless it complies with this regulation.</w:t>
      </w:r>
    </w:p>
    <w:p w14:paraId="3996F21A" w14:textId="225B8BF8" w:rsidR="002A0E1B" w:rsidRDefault="002A0E1B" w:rsidP="00561647">
      <w:pPr>
        <w:pStyle w:val="Style123"/>
        <w:rPr>
          <w:ins w:id="549" w:author="Jay S. Clark" w:date="2022-07-07T12:27:00Z"/>
        </w:rPr>
      </w:pPr>
      <w:ins w:id="550" w:author="Jay S. Clark" w:date="2022-07-07T12:27:00Z">
        <w:r>
          <w:t>Potable Water.</w:t>
        </w:r>
        <w:r>
          <w:br/>
        </w:r>
      </w:ins>
      <w:moveToRangeStart w:id="551" w:author="Jay S. Clark" w:date="2022-07-07T12:30:00Z" w:name="move108089421"/>
      <w:moveTo w:id="552" w:author="Jay S. Clark" w:date="2022-07-07T12:30:00Z">
        <w:r>
          <w:t>Potable Water shall be supplied, properly connected to the plumbing system, and properly protected.</w:t>
        </w:r>
      </w:moveTo>
      <w:moveToRangeEnd w:id="551"/>
    </w:p>
    <w:p w14:paraId="6ED297C0" w14:textId="3D44F163" w:rsidR="002A0E1B" w:rsidRDefault="002A0E1B" w:rsidP="00561647">
      <w:pPr>
        <w:pStyle w:val="Style123"/>
        <w:rPr>
          <w:ins w:id="553" w:author="Jay S. Clark" w:date="2022-07-07T12:27:00Z"/>
        </w:rPr>
      </w:pPr>
      <w:ins w:id="554" w:author="Jay S. Clark" w:date="2022-07-07T12:27:00Z">
        <w:r>
          <w:t>Plumbing Fixtures.</w:t>
        </w:r>
        <w:r>
          <w:br/>
          <w:t xml:space="preserve">Every </w:t>
        </w:r>
      </w:ins>
      <w:ins w:id="555" w:author="Jay S. Clark" w:date="2022-07-07T14:49:00Z">
        <w:r w:rsidR="008402D3">
          <w:t xml:space="preserve">Rental Unit </w:t>
        </w:r>
      </w:ins>
      <w:ins w:id="556" w:author="Jay S. Clark" w:date="2022-07-07T12:27:00Z">
        <w:r>
          <w:t>shall contain</w:t>
        </w:r>
        <w:r w:rsidRPr="00A35A30">
          <w:t xml:space="preserve"> </w:t>
        </w:r>
        <w:r>
          <w:t>plumbing fixtures in good working condition, including a minimum of:</w:t>
        </w:r>
      </w:ins>
    </w:p>
    <w:p w14:paraId="20148575" w14:textId="77777777" w:rsidR="002A0E1B" w:rsidRDefault="002A0E1B" w:rsidP="00561647">
      <w:pPr>
        <w:pStyle w:val="Style1234"/>
        <w:rPr>
          <w:ins w:id="557" w:author="Jay S. Clark" w:date="2022-07-07T12:27:00Z"/>
        </w:rPr>
      </w:pPr>
      <w:ins w:id="558" w:author="Jay S. Clark" w:date="2022-07-07T12:27:00Z">
        <w:r>
          <w:t>one toilet;</w:t>
        </w:r>
      </w:ins>
    </w:p>
    <w:p w14:paraId="4E5091C6" w14:textId="77777777" w:rsidR="002A0E1B" w:rsidRDefault="002A0E1B" w:rsidP="00561647">
      <w:pPr>
        <w:pStyle w:val="Style1234"/>
        <w:rPr>
          <w:ins w:id="559" w:author="Jay S. Clark" w:date="2022-07-07T12:27:00Z"/>
        </w:rPr>
      </w:pPr>
      <w:ins w:id="560" w:author="Jay S. Clark" w:date="2022-07-07T12:27:00Z">
        <w:r>
          <w:t>one hand wash sink, readily adjacent to the toilet;</w:t>
        </w:r>
      </w:ins>
    </w:p>
    <w:p w14:paraId="03F54295" w14:textId="77777777" w:rsidR="002A0E1B" w:rsidRDefault="002A0E1B" w:rsidP="00561647">
      <w:pPr>
        <w:pStyle w:val="Style1234"/>
        <w:rPr>
          <w:ins w:id="561" w:author="Jay S. Clark" w:date="2022-07-07T12:27:00Z"/>
        </w:rPr>
      </w:pPr>
      <w:ins w:id="562" w:author="Jay S. Clark" w:date="2022-07-07T12:27:00Z">
        <w:r>
          <w:t>one shower or tub; and,</w:t>
        </w:r>
      </w:ins>
    </w:p>
    <w:p w14:paraId="730805F3" w14:textId="77777777" w:rsidR="002A0E1B" w:rsidRDefault="002A0E1B" w:rsidP="00561647">
      <w:pPr>
        <w:pStyle w:val="Style1234"/>
        <w:rPr>
          <w:ins w:id="563" w:author="Jay S. Clark" w:date="2022-07-07T12:27:00Z"/>
        </w:rPr>
      </w:pPr>
      <w:proofErr w:type="gramStart"/>
      <w:ins w:id="564" w:author="Jay S. Clark" w:date="2022-07-07T12:27:00Z">
        <w:r>
          <w:t>one</w:t>
        </w:r>
        <w:proofErr w:type="gramEnd"/>
        <w:r>
          <w:t xml:space="preserve"> kitchen sink.</w:t>
        </w:r>
      </w:ins>
    </w:p>
    <w:p w14:paraId="15D9217C" w14:textId="77777777" w:rsidR="002A0E1B" w:rsidRDefault="002A0E1B" w:rsidP="00561647">
      <w:pPr>
        <w:pStyle w:val="Style123"/>
        <w:rPr>
          <w:ins w:id="565" w:author="Jay S. Clark" w:date="2022-07-07T12:27:00Z"/>
        </w:rPr>
      </w:pPr>
      <w:ins w:id="566" w:author="Jay S. Clark" w:date="2022-07-07T12:27:00Z">
        <w:r>
          <w:t>Rooming Units.</w:t>
        </w:r>
        <w:r>
          <w:br/>
          <w:t>Rooming Units shall have either individual or shared bathroom facilities.</w:t>
        </w:r>
      </w:ins>
    </w:p>
    <w:p w14:paraId="45E63C3B" w14:textId="09F5F70A" w:rsidR="002A0E1B" w:rsidRDefault="002A0E1B" w:rsidP="00561647">
      <w:pPr>
        <w:pStyle w:val="Style123"/>
        <w:rPr>
          <w:ins w:id="567" w:author="Jay S. Clark" w:date="2022-07-07T12:27:00Z"/>
        </w:rPr>
      </w:pPr>
      <w:ins w:id="568" w:author="Jay S. Clark" w:date="2022-07-07T12:27:00Z">
        <w:r>
          <w:t>Hot Water.</w:t>
        </w:r>
        <w:r>
          <w:br/>
          <w:t>A Heating Device shall provide Hot Water to all fixtures and appliances ordinarily plumbed to receive it.</w:t>
        </w:r>
      </w:ins>
    </w:p>
    <w:p w14:paraId="2CA18764" w14:textId="220D11DE" w:rsidR="002A0E1B" w:rsidRDefault="002A0E1B" w:rsidP="00561647">
      <w:pPr>
        <w:pStyle w:val="Style123"/>
        <w:rPr>
          <w:ins w:id="569" w:author="Jay S. Clark" w:date="2022-07-07T12:27:00Z"/>
        </w:rPr>
      </w:pPr>
      <w:ins w:id="570" w:author="Jay S. Clark" w:date="2022-07-07T12:27:00Z">
        <w:r>
          <w:t>Wastewater Control and Discharge.</w:t>
        </w:r>
        <w:r>
          <w:br/>
          <w:t xml:space="preserve">All wastewater discharges shall be to an approved </w:t>
        </w:r>
      </w:ins>
      <w:ins w:id="571" w:author="Jay S. Clark" w:date="2022-07-07T12:42:00Z">
        <w:r w:rsidR="00627D69">
          <w:t xml:space="preserve">sanitary </w:t>
        </w:r>
      </w:ins>
      <w:ins w:id="572" w:author="Jay S. Clark" w:date="2022-07-07T12:27:00Z">
        <w:r>
          <w:t xml:space="preserve">sewer or </w:t>
        </w:r>
      </w:ins>
      <w:ins w:id="573" w:author="Jay S. Clark" w:date="2022-07-07T12:42:00Z">
        <w:r w:rsidR="00627D69">
          <w:t xml:space="preserve">onsite </w:t>
        </w:r>
      </w:ins>
      <w:ins w:id="574" w:author="Jay S. Clark" w:date="2022-07-07T12:27:00Z">
        <w:r>
          <w:t>wastewater system in compliance with the Davis County Board of Health Wastewater Regulation.</w:t>
        </w:r>
      </w:ins>
    </w:p>
    <w:p w14:paraId="0612203A" w14:textId="2F81E94A" w:rsidR="00A34DE0" w:rsidDel="00C03293" w:rsidRDefault="00A34DE0" w:rsidP="00561647">
      <w:pPr>
        <w:pStyle w:val="Style123"/>
        <w:rPr>
          <w:del w:id="575" w:author="Jay S. Clark" w:date="2020-10-22T16:46:00Z"/>
        </w:rPr>
      </w:pPr>
      <w:del w:id="576" w:author="Jay S. Clark" w:date="2020-10-22T16:46:00Z">
        <w:r w:rsidDel="00C03293">
          <w:delText>Owner’s Duties.</w:delText>
        </w:r>
        <w:r w:rsidDel="00C03293">
          <w:br/>
          <w:delText>The Owner of every occupied Rental Unit shall be responsible to maintain the Rental Units in compliance with this regulation unless specifically stated herein.</w:delText>
        </w:r>
      </w:del>
    </w:p>
    <w:p w14:paraId="19BC609C" w14:textId="54612426" w:rsidR="00A34DE0" w:rsidDel="00D973F6" w:rsidRDefault="00A34DE0" w:rsidP="00561647">
      <w:pPr>
        <w:pStyle w:val="Style123"/>
        <w:rPr>
          <w:del w:id="577" w:author="Jay S. Clark" w:date="2020-10-22T13:34:00Z"/>
        </w:rPr>
      </w:pPr>
      <w:del w:id="578" w:author="Jay S. Clark" w:date="2020-10-22T13:34:00Z">
        <w:r w:rsidDel="00D973F6">
          <w:delText>Access to Units</w:delText>
        </w:r>
        <w:r w:rsidR="00D401F5" w:rsidDel="00D973F6">
          <w:delText>.</w:delText>
        </w:r>
        <w:r w:rsidDel="00D973F6">
          <w:br/>
          <w:delText>All stairs, handrails, and sidewalks shall be properly maintained.</w:delText>
        </w:r>
      </w:del>
    </w:p>
    <w:p w14:paraId="6B525913" w14:textId="396F74CB" w:rsidR="00A34DE0" w:rsidDel="00627D69" w:rsidRDefault="00A34DE0" w:rsidP="00561647">
      <w:pPr>
        <w:pStyle w:val="Style123"/>
        <w:rPr>
          <w:del w:id="579" w:author="Jay S. Clark" w:date="2022-07-07T12:46:00Z"/>
        </w:rPr>
      </w:pPr>
      <w:del w:id="580" w:author="Jay S. Clark" w:date="2022-07-07T12:46:00Z">
        <w:r w:rsidDel="00627D69">
          <w:delText>Infestations.</w:delText>
        </w:r>
        <w:r w:rsidDel="00627D69">
          <w:br/>
          <w:delText xml:space="preserve">Whenever an Infestation exists in two or more of the </w:delText>
        </w:r>
      </w:del>
      <w:del w:id="581" w:author="Jay S. Clark" w:date="2020-10-22T16:54:00Z">
        <w:r w:rsidDel="00C03293">
          <w:delText>d</w:delText>
        </w:r>
      </w:del>
      <w:del w:id="582" w:author="Jay S. Clark" w:date="2022-07-07T12:46:00Z">
        <w:r w:rsidDel="00627D69">
          <w:delText xml:space="preserve">welling </w:delText>
        </w:r>
      </w:del>
      <w:del w:id="583" w:author="Jay S. Clark" w:date="2020-10-22T16:54:00Z">
        <w:r w:rsidDel="00C03293">
          <w:delText>u</w:delText>
        </w:r>
      </w:del>
      <w:del w:id="584" w:author="Jay S. Clark" w:date="2022-07-07T12:46:00Z">
        <w:r w:rsidDel="00627D69">
          <w:delText xml:space="preserve">nits in a </w:delText>
        </w:r>
      </w:del>
      <w:del w:id="585" w:author="Jay S. Clark" w:date="2020-10-22T16:54:00Z">
        <w:r w:rsidDel="00C03293">
          <w:delText>d</w:delText>
        </w:r>
      </w:del>
      <w:del w:id="586" w:author="Jay S. Clark" w:date="2022-07-07T12:46:00Z">
        <w:r w:rsidDel="00627D69">
          <w:delText xml:space="preserve">welling, or in the shared or </w:delText>
        </w:r>
      </w:del>
      <w:del w:id="587" w:author="Jay S. Clark" w:date="2020-10-22T16:54:00Z">
        <w:r w:rsidDel="00C03293">
          <w:delText>public parts (</w:delText>
        </w:r>
      </w:del>
      <w:del w:id="588" w:author="Jay S. Clark" w:date="2022-07-07T12:46:00Z">
        <w:r w:rsidDel="00627D69">
          <w:delText>common</w:delText>
        </w:r>
      </w:del>
      <w:del w:id="589" w:author="Jay S. Clark" w:date="2020-10-22T16:54:00Z">
        <w:r w:rsidDel="00C03293">
          <w:delText>s)</w:delText>
        </w:r>
      </w:del>
      <w:del w:id="590" w:author="Jay S. Clark" w:date="2022-07-07T12:46:00Z">
        <w:r w:rsidDel="00627D69">
          <w:delText xml:space="preserve"> of a </w:delText>
        </w:r>
      </w:del>
      <w:del w:id="591" w:author="Jay S. Clark" w:date="2020-10-22T16:54:00Z">
        <w:r w:rsidDel="00C03293">
          <w:delText>d</w:delText>
        </w:r>
      </w:del>
      <w:del w:id="592" w:author="Jay S. Clark" w:date="2022-07-07T12:46:00Z">
        <w:r w:rsidDel="00627D69">
          <w:delText xml:space="preserve">welling containing two or more </w:delText>
        </w:r>
      </w:del>
      <w:del w:id="593" w:author="Jay S. Clark" w:date="2020-10-22T16:54:00Z">
        <w:r w:rsidDel="00C03293">
          <w:delText>d</w:delText>
        </w:r>
      </w:del>
      <w:del w:id="594" w:author="Jay S. Clark" w:date="2022-07-07T12:46:00Z">
        <w:r w:rsidDel="00627D69">
          <w:delText xml:space="preserve">welling </w:delText>
        </w:r>
      </w:del>
      <w:del w:id="595" w:author="Jay S. Clark" w:date="2020-10-22T16:54:00Z">
        <w:r w:rsidDel="00C03293">
          <w:delText>u</w:delText>
        </w:r>
      </w:del>
      <w:del w:id="596" w:author="Jay S. Clark" w:date="2022-07-07T12:46:00Z">
        <w:r w:rsidDel="00627D69">
          <w:delText>nits, the control of the Infestation thereof shall be the responsibility of the Owner.</w:delText>
        </w:r>
      </w:del>
    </w:p>
    <w:p w14:paraId="3BDE0EB9" w14:textId="3C31F8B0" w:rsidR="00A34DE0" w:rsidDel="00C03293" w:rsidRDefault="00A34DE0" w:rsidP="00561647">
      <w:pPr>
        <w:pStyle w:val="Style123"/>
        <w:rPr>
          <w:moveFrom w:id="597" w:author="Jay S. Clark" w:date="2020-10-22T16:55:00Z"/>
        </w:rPr>
      </w:pPr>
      <w:moveFromRangeStart w:id="598" w:author="Jay S. Clark" w:date="2020-10-22T16:55:00Z" w:name="move54278152"/>
      <w:moveFrom w:id="599" w:author="Jay S. Clark" w:date="2020-10-22T16:55:00Z">
        <w:r w:rsidDel="00C03293">
          <w:t>Unit Enclosure.</w:t>
        </w:r>
        <w:r w:rsidDel="00C03293">
          <w:br/>
          <w:t>If an Infestation is caused by failure of the Owner to maintain the integrity of the Unit Enclosure, the control of the Infestation shall be the responsibility of the Owner.</w:t>
        </w:r>
      </w:moveFrom>
    </w:p>
    <w:moveFromRangeEnd w:id="598"/>
    <w:p w14:paraId="2E6F4838" w14:textId="38AA6823" w:rsidR="00E40A2F" w:rsidRDefault="00A34DE0" w:rsidP="00561647">
      <w:pPr>
        <w:pStyle w:val="Style123"/>
        <w:rPr>
          <w:ins w:id="600" w:author="Jay S. Clark" w:date="2020-10-22T16:29:00Z"/>
        </w:rPr>
      </w:pPr>
      <w:del w:id="601" w:author="Jay S. Clark" w:date="2022-07-07T12:45:00Z">
        <w:r w:rsidDel="00627D69">
          <w:delText>Maintenance of Common Areas.</w:delText>
        </w:r>
        <w:r w:rsidDel="00627D69">
          <w:br/>
          <w:delText xml:space="preserve">The Owner shall </w:delText>
        </w:r>
      </w:del>
      <w:del w:id="602" w:author="Jay S. Clark" w:date="2020-10-22T14:03:00Z">
        <w:r w:rsidDel="00D10979">
          <w:delText xml:space="preserve">oversee the </w:delText>
        </w:r>
      </w:del>
      <w:del w:id="603" w:author="Jay S. Clark" w:date="2022-07-07T12:45:00Z">
        <w:r w:rsidDel="00627D69">
          <w:delText>maint</w:delText>
        </w:r>
      </w:del>
      <w:del w:id="604" w:author="Jay S. Clark" w:date="2020-10-22T13:35:00Z">
        <w:r w:rsidDel="00D973F6">
          <w:delText xml:space="preserve">enance and sanitation of </w:delText>
        </w:r>
      </w:del>
      <w:del w:id="605" w:author="Jay S. Clark" w:date="2020-10-22T13:36:00Z">
        <w:r w:rsidDel="00D973F6">
          <w:delText xml:space="preserve">the </w:delText>
        </w:r>
      </w:del>
      <w:del w:id="606" w:author="Jay S. Clark" w:date="2022-07-07T12:45:00Z">
        <w:r w:rsidDel="00627D69">
          <w:delText xml:space="preserve">common areas </w:delText>
        </w:r>
      </w:del>
      <w:del w:id="607" w:author="Jay S. Clark" w:date="2020-10-22T13:36:00Z">
        <w:r w:rsidDel="00D973F6">
          <w:delText>of any premises, through arrangements as they see fit</w:delText>
        </w:r>
      </w:del>
      <w:del w:id="608" w:author="Jay S. Clark" w:date="2022-07-07T12:45:00Z">
        <w:r w:rsidDel="00627D69">
          <w:delText>.</w:delText>
        </w:r>
      </w:del>
      <w:ins w:id="609" w:author="Jay S. Clark" w:date="2020-10-22T16:29:00Z">
        <w:r w:rsidR="00E40A2F">
          <w:t>Flooding.</w:t>
        </w:r>
        <w:r w:rsidR="00E40A2F">
          <w:br/>
          <w:t>In the event that a</w:t>
        </w:r>
      </w:ins>
      <w:ins w:id="610" w:author="Jay S. Clark" w:date="2022-07-07T14:40:00Z">
        <w:r w:rsidR="00BB64E1">
          <w:t xml:space="preserve"> </w:t>
        </w:r>
      </w:ins>
      <w:ins w:id="611" w:author="Jay S. Clark" w:date="2022-07-07T14:42:00Z">
        <w:r w:rsidR="00BB64E1">
          <w:t>Rental</w:t>
        </w:r>
      </w:ins>
      <w:ins w:id="612" w:author="Jay S. Clark" w:date="2020-10-22T16:29:00Z">
        <w:r w:rsidR="00E40A2F">
          <w:t xml:space="preserve"> Unit is flooded, the Owner </w:t>
        </w:r>
      </w:ins>
      <w:ins w:id="613" w:author="Jay S. Clark" w:date="2020-10-22T17:01:00Z">
        <w:r w:rsidR="004C1B60">
          <w:t xml:space="preserve">or </w:t>
        </w:r>
      </w:ins>
      <w:ins w:id="614" w:author="Jay S. Clark" w:date="2022-07-14T12:31:00Z">
        <w:r w:rsidR="002F1F2E">
          <w:t xml:space="preserve">property </w:t>
        </w:r>
      </w:ins>
      <w:ins w:id="615" w:author="Jay S. Clark" w:date="2020-10-22T17:01:00Z">
        <w:r w:rsidR="004C1B60">
          <w:t xml:space="preserve">manager </w:t>
        </w:r>
      </w:ins>
      <w:ins w:id="616" w:author="Jay S. Clark" w:date="2020-10-22T16:29:00Z">
        <w:r w:rsidR="00E40A2F">
          <w:t>shall take</w:t>
        </w:r>
      </w:ins>
      <w:ins w:id="617" w:author="Jay S. Clark" w:date="2020-10-22T17:04:00Z">
        <w:r w:rsidR="004C1B60">
          <w:t xml:space="preserve"> immediate</w:t>
        </w:r>
      </w:ins>
      <w:ins w:id="618" w:author="Jay S. Clark" w:date="2020-10-22T16:29:00Z">
        <w:r w:rsidR="00E40A2F">
          <w:t xml:space="preserve"> action to remove the water and contaminants. The drying of all affected surfaces shall be initiated as soon as possible.</w:t>
        </w:r>
      </w:ins>
    </w:p>
    <w:p w14:paraId="0A929F47" w14:textId="77777777" w:rsidR="004C1B60" w:rsidRDefault="00E40A2F" w:rsidP="00561647">
      <w:pPr>
        <w:pStyle w:val="Style1234"/>
        <w:rPr>
          <w:ins w:id="619" w:author="Jay S. Clark" w:date="2020-10-22T17:03:00Z"/>
        </w:rPr>
      </w:pPr>
      <w:ins w:id="620" w:author="Jay S. Clark" w:date="2020-10-22T16:29:00Z">
        <w:r>
          <w:t>All affected floors, walls, or ceilings sh</w:t>
        </w:r>
        <w:r w:rsidR="004C1B60">
          <w:t>all be cleaned and disinfected.</w:t>
        </w:r>
      </w:ins>
    </w:p>
    <w:p w14:paraId="7E3265BB" w14:textId="35F529DB" w:rsidR="00E40A2F" w:rsidRDefault="00E40A2F" w:rsidP="00561647">
      <w:pPr>
        <w:pStyle w:val="Style1234"/>
        <w:rPr>
          <w:ins w:id="621" w:author="Jay S. Clark" w:date="2020-10-22T16:29:00Z"/>
        </w:rPr>
      </w:pPr>
      <w:ins w:id="622" w:author="Jay S. Clark" w:date="2020-10-22T16:29:00Z">
        <w:r>
          <w:t>Damage caused by the flooding shall be abated and remediated.</w:t>
        </w:r>
      </w:ins>
    </w:p>
    <w:p w14:paraId="3341FF6F" w14:textId="77777777" w:rsidR="00E40A2F" w:rsidRDefault="00E40A2F" w:rsidP="00561647">
      <w:pPr>
        <w:pStyle w:val="Style123"/>
        <w:rPr>
          <w:ins w:id="623" w:author="Jay S. Clark" w:date="2020-10-22T16:29:00Z"/>
        </w:rPr>
      </w:pPr>
      <w:ins w:id="624" w:author="Jay S. Clark" w:date="2020-10-22T16:29:00Z">
        <w:r>
          <w:t>Unit Enclosure Integrity.</w:t>
        </w:r>
        <w:r>
          <w:br/>
          <w:t>The integrity of the Unit Enclosure shall be properly maintained and shall prevent the intrusion of:</w:t>
        </w:r>
      </w:ins>
    </w:p>
    <w:p w14:paraId="05F11161" w14:textId="70E72DBE" w:rsidR="00E40A2F" w:rsidRDefault="004C1B60" w:rsidP="00561647">
      <w:pPr>
        <w:pStyle w:val="Style1234"/>
        <w:rPr>
          <w:ins w:id="625" w:author="Jay S. Clark" w:date="2020-10-22T16:29:00Z"/>
        </w:rPr>
      </w:pPr>
      <w:ins w:id="626" w:author="Jay S. Clark" w:date="2020-10-22T16:59:00Z">
        <w:r>
          <w:t>I</w:t>
        </w:r>
      </w:ins>
      <w:ins w:id="627" w:author="Jay S. Clark" w:date="2020-10-22T16:29:00Z">
        <w:r w:rsidR="00E40A2F">
          <w:t>nfestations;</w:t>
        </w:r>
      </w:ins>
    </w:p>
    <w:p w14:paraId="53E1EAF8" w14:textId="0AC5A4F9" w:rsidR="00E40A2F" w:rsidRDefault="00E40A2F" w:rsidP="00561647">
      <w:pPr>
        <w:pStyle w:val="Style1234"/>
        <w:rPr>
          <w:ins w:id="628" w:author="Jay S. Clark" w:date="2020-10-22T16:29:00Z"/>
        </w:rPr>
      </w:pPr>
      <w:ins w:id="629" w:author="Jay S. Clark" w:date="2020-10-22T16:29:00Z">
        <w:r>
          <w:t>plant</w:t>
        </w:r>
      </w:ins>
      <w:ins w:id="630" w:author="Jay S. Clark" w:date="2022-06-30T12:23:00Z">
        <w:r w:rsidR="006B513E">
          <w:t>s</w:t>
        </w:r>
      </w:ins>
      <w:ins w:id="631" w:author="Jay S. Clark" w:date="2020-10-22T16:29:00Z">
        <w:r>
          <w:t xml:space="preserve"> or</w:t>
        </w:r>
      </w:ins>
      <w:ins w:id="632" w:author="Jay S. Clark" w:date="2022-06-30T12:23:00Z">
        <w:r w:rsidR="006B513E">
          <w:t xml:space="preserve"> other</w:t>
        </w:r>
      </w:ins>
      <w:ins w:id="633" w:author="Jay S. Clark" w:date="2020-10-22T16:29:00Z">
        <w:r>
          <w:t xml:space="preserve"> </w:t>
        </w:r>
      </w:ins>
      <w:ins w:id="634" w:author="Jay S. Clark" w:date="2022-06-30T12:23:00Z">
        <w:r w:rsidR="006B513E">
          <w:t>biological</w:t>
        </w:r>
      </w:ins>
      <w:ins w:id="635" w:author="Jay S. Clark" w:date="2020-10-22T16:29:00Z">
        <w:r>
          <w:t xml:space="preserve"> growth;</w:t>
        </w:r>
      </w:ins>
    </w:p>
    <w:p w14:paraId="1D00021D" w14:textId="784E79E7" w:rsidR="00E40A2F" w:rsidRDefault="00E40A2F" w:rsidP="00561647">
      <w:pPr>
        <w:pStyle w:val="Style1234"/>
        <w:rPr>
          <w:ins w:id="636" w:author="Jay S. Clark" w:date="2020-10-22T16:29:00Z"/>
        </w:rPr>
      </w:pPr>
      <w:ins w:id="637" w:author="Jay S. Clark" w:date="2020-10-22T16:29:00Z">
        <w:r>
          <w:t>water;</w:t>
        </w:r>
      </w:ins>
      <w:ins w:id="638" w:author="Jay S. Clark" w:date="2020-10-22T17:00:00Z">
        <w:r w:rsidR="004C1B60">
          <w:t xml:space="preserve"> and</w:t>
        </w:r>
      </w:ins>
    </w:p>
    <w:p w14:paraId="3F84901A" w14:textId="77777777" w:rsidR="00E40A2F" w:rsidRDefault="00E40A2F" w:rsidP="00561647">
      <w:pPr>
        <w:pStyle w:val="Style1234"/>
        <w:rPr>
          <w:ins w:id="639" w:author="Jay S. Clark" w:date="2020-10-22T16:29:00Z"/>
        </w:rPr>
      </w:pPr>
      <w:proofErr w:type="gramStart"/>
      <w:ins w:id="640" w:author="Jay S. Clark" w:date="2020-10-22T16:29:00Z">
        <w:r>
          <w:lastRenderedPageBreak/>
          <w:t>any</w:t>
        </w:r>
        <w:proofErr w:type="gramEnd"/>
        <w:r>
          <w:t xml:space="preserve"> other situation that may compromise the integrity of the Unit Enclosure or create a source of injury or disease.</w:t>
        </w:r>
      </w:ins>
    </w:p>
    <w:p w14:paraId="492F5B1B" w14:textId="4D0665A3" w:rsidR="00C03293" w:rsidRDefault="00333CDB" w:rsidP="00561647">
      <w:pPr>
        <w:pStyle w:val="Style123"/>
        <w:rPr>
          <w:ins w:id="641" w:author="Jay S. Clark" w:date="2020-10-22T16:51:00Z"/>
        </w:rPr>
      </w:pPr>
      <w:ins w:id="642" w:author="Jay S. Clark" w:date="2020-10-22T16:29:00Z">
        <w:r>
          <w:t>Lead-</w:t>
        </w:r>
        <w:r w:rsidR="00E40A2F">
          <w:t>Based Pa</w:t>
        </w:r>
        <w:r w:rsidR="00757647">
          <w:t>int.</w:t>
        </w:r>
        <w:r w:rsidR="00757647">
          <w:br/>
          <w:t xml:space="preserve">The Owner or </w:t>
        </w:r>
      </w:ins>
      <w:ins w:id="643" w:author="Jay S. Clark" w:date="2022-07-14T12:34:00Z">
        <w:r w:rsidR="002F1F2E">
          <w:t xml:space="preserve">property </w:t>
        </w:r>
      </w:ins>
      <w:ins w:id="644" w:author="Jay S. Clark" w:date="2020-10-22T16:29:00Z">
        <w:r w:rsidR="00757647">
          <w:t xml:space="preserve">manager of a </w:t>
        </w:r>
      </w:ins>
      <w:ins w:id="645" w:author="Jay S. Clark" w:date="2022-07-07T14:50:00Z">
        <w:r w:rsidR="008402D3">
          <w:t>Rental Unit</w:t>
        </w:r>
      </w:ins>
      <w:ins w:id="646" w:author="Jay S. Clark" w:date="2020-10-22T16:29:00Z">
        <w:r w:rsidR="00E40A2F">
          <w:t xml:space="preserve"> built prior to 1978 shall not allow interior paint to become in a state of disrepair; this includes, but is not limited to, cracking, peeling, flaking, or the forming of paint dust. </w:t>
        </w:r>
      </w:ins>
    </w:p>
    <w:p w14:paraId="5B9916ED" w14:textId="10C1C299" w:rsidR="00E40A2F" w:rsidRDefault="00297C4F" w:rsidP="00561647">
      <w:pPr>
        <w:pStyle w:val="Style1234"/>
        <w:rPr>
          <w:ins w:id="647" w:author="Jay S. Clark" w:date="2020-10-22T16:29:00Z"/>
        </w:rPr>
      </w:pPr>
      <w:ins w:id="648" w:author="Jay S. Clark" w:date="2020-10-22T16:29:00Z">
        <w:r>
          <w:t xml:space="preserve">Abatement of </w:t>
        </w:r>
      </w:ins>
      <w:ins w:id="649" w:author="Jay S. Clark" w:date="2020-10-23T09:51:00Z">
        <w:r>
          <w:t>L</w:t>
        </w:r>
      </w:ins>
      <w:ins w:id="650" w:author="Jay S. Clark" w:date="2020-10-22T16:29:00Z">
        <w:r w:rsidR="00333CDB">
          <w:t>ead</w:t>
        </w:r>
      </w:ins>
      <w:ins w:id="651" w:author="Jay S. Clark" w:date="2021-10-29T12:10:00Z">
        <w:r w:rsidR="00333CDB">
          <w:t>-</w:t>
        </w:r>
      </w:ins>
      <w:ins w:id="652" w:author="Jay S. Clark" w:date="2020-10-23T09:51:00Z">
        <w:r>
          <w:t>B</w:t>
        </w:r>
      </w:ins>
      <w:ins w:id="653" w:author="Jay S. Clark" w:date="2020-10-22T16:29:00Z">
        <w:r>
          <w:t xml:space="preserve">ased </w:t>
        </w:r>
      </w:ins>
      <w:ins w:id="654" w:author="Jay S. Clark" w:date="2020-10-23T09:51:00Z">
        <w:r>
          <w:t>P</w:t>
        </w:r>
      </w:ins>
      <w:ins w:id="655" w:author="Jay S. Clark" w:date="2020-10-22T16:29:00Z">
        <w:r w:rsidR="00E40A2F">
          <w:t>aint shall be conducted in accordance with local, state, and federal regulations.</w:t>
        </w:r>
      </w:ins>
    </w:p>
    <w:p w14:paraId="229E4FFC" w14:textId="3B208A46" w:rsidR="00E40A2F" w:rsidRDefault="00E40A2F" w:rsidP="00561647">
      <w:pPr>
        <w:pStyle w:val="Style1234"/>
        <w:rPr>
          <w:ins w:id="656" w:author="Jay S. Clark" w:date="2022-07-07T12:45:00Z"/>
        </w:rPr>
      </w:pPr>
      <w:ins w:id="657" w:author="Jay S. Clark" w:date="2020-10-22T16:29:00Z">
        <w:r>
          <w:t>The Department may grant an exemption if an accredited laboratory confirms</w:t>
        </w:r>
      </w:ins>
      <w:ins w:id="658" w:author="Jay S. Clark" w:date="2020-10-23T09:42:00Z">
        <w:r w:rsidR="00297C4F">
          <w:t xml:space="preserve"> the</w:t>
        </w:r>
      </w:ins>
      <w:ins w:id="659" w:author="Jay S. Clark" w:date="2020-10-22T16:29:00Z">
        <w:r w:rsidR="00297C4F">
          <w:t xml:space="preserve"> non-existence of </w:t>
        </w:r>
      </w:ins>
      <w:ins w:id="660" w:author="Jay S. Clark" w:date="2020-10-23T09:52:00Z">
        <w:r w:rsidR="00297C4F">
          <w:t>L</w:t>
        </w:r>
      </w:ins>
      <w:ins w:id="661" w:author="Jay S. Clark" w:date="2020-10-22T16:29:00Z">
        <w:r w:rsidR="00333CDB">
          <w:t>ead-</w:t>
        </w:r>
      </w:ins>
      <w:ins w:id="662" w:author="Jay S. Clark" w:date="2020-10-23T09:52:00Z">
        <w:r w:rsidR="00297C4F">
          <w:t>B</w:t>
        </w:r>
      </w:ins>
      <w:ins w:id="663" w:author="Jay S. Clark" w:date="2020-10-22T16:29:00Z">
        <w:r w:rsidR="00297C4F">
          <w:t xml:space="preserve">ased </w:t>
        </w:r>
      </w:ins>
      <w:ins w:id="664" w:author="Jay S. Clark" w:date="2020-10-23T09:52:00Z">
        <w:r w:rsidR="00297C4F">
          <w:t>P</w:t>
        </w:r>
      </w:ins>
      <w:ins w:id="665" w:author="Jay S. Clark" w:date="2020-10-22T16:29:00Z">
        <w:r>
          <w:t xml:space="preserve">aint in the interior of the </w:t>
        </w:r>
      </w:ins>
      <w:ins w:id="666" w:author="Jay S. Clark" w:date="2022-07-07T14:51:00Z">
        <w:r w:rsidR="008402D3">
          <w:t>Rental Unit</w:t>
        </w:r>
      </w:ins>
      <w:ins w:id="667" w:author="Jay S. Clark" w:date="2020-10-22T16:29:00Z">
        <w:r>
          <w:t>.</w:t>
        </w:r>
      </w:ins>
    </w:p>
    <w:p w14:paraId="4948EB6A" w14:textId="077998A6" w:rsidR="00627D69" w:rsidRDefault="00627D69" w:rsidP="00561647">
      <w:pPr>
        <w:pStyle w:val="Style123"/>
        <w:rPr>
          <w:ins w:id="668" w:author="Jay S. Clark" w:date="2022-07-07T12:47:00Z"/>
        </w:rPr>
      </w:pPr>
      <w:ins w:id="669" w:author="Jay S. Clark" w:date="2022-07-07T12:47:00Z">
        <w:r>
          <w:t>Heating.</w:t>
        </w:r>
        <w:r>
          <w:br/>
          <w:t xml:space="preserve">Every </w:t>
        </w:r>
      </w:ins>
      <w:ins w:id="670" w:author="Jay S. Clark" w:date="2022-07-07T14:51:00Z">
        <w:r w:rsidR="008402D3">
          <w:t>Rental Unit</w:t>
        </w:r>
      </w:ins>
      <w:ins w:id="671" w:author="Jay S. Clark" w:date="2022-07-07T12:47:00Z">
        <w:r>
          <w:t xml:space="preserve"> shall have Heating Devices that are properly installed and maintained.</w:t>
        </w:r>
      </w:ins>
    </w:p>
    <w:p w14:paraId="0D7C1FC5" w14:textId="77777777" w:rsidR="00627D69" w:rsidRDefault="00627D69" w:rsidP="00561647">
      <w:pPr>
        <w:pStyle w:val="Style1234"/>
        <w:rPr>
          <w:ins w:id="672" w:author="Jay S. Clark" w:date="2022-07-07T12:47:00Z"/>
        </w:rPr>
      </w:pPr>
      <w:ins w:id="673" w:author="Jay S. Clark" w:date="2022-07-07T12:47:00Z">
        <w:r>
          <w:t>Minimum Heat Provided.</w:t>
        </w:r>
        <w:r>
          <w:br/>
          <w:t>The provided Heating Devices shall be capable of safely heating every Habitable Space to a minimum temperature of not less than 68 degrees Fahrenheit (68</w:t>
        </w:r>
        <w:r>
          <w:rPr>
            <w:rFonts w:cs="Calibri"/>
          </w:rPr>
          <w:t>°</w:t>
        </w:r>
        <w:r>
          <w:t xml:space="preserve"> F) at a distance of 3 feet above floor level.</w:t>
        </w:r>
      </w:ins>
    </w:p>
    <w:p w14:paraId="03E06B03" w14:textId="77777777" w:rsidR="00627D69" w:rsidRDefault="00627D69" w:rsidP="00561647">
      <w:pPr>
        <w:pStyle w:val="Style123"/>
        <w:rPr>
          <w:ins w:id="674" w:author="Jay S. Clark" w:date="2022-07-07T12:46:00Z"/>
        </w:rPr>
      </w:pPr>
      <w:ins w:id="675" w:author="Jay S. Clark" w:date="2022-07-07T12:46:00Z">
        <w:r>
          <w:t>Infestations.</w:t>
        </w:r>
        <w:r>
          <w:br/>
          <w:t>Whenever an Infestation exists in two or more of the Dwelling Units in a Dwelling, or in the shared or common area of a Dwelling containing two or more Dwelling Units, the control of the Infestation thereof shall be the responsibility of the Owner.</w:t>
        </w:r>
      </w:ins>
    </w:p>
    <w:p w14:paraId="6E93ACD0" w14:textId="1149F336" w:rsidR="00627D69" w:rsidRDefault="00627D69" w:rsidP="00561647">
      <w:pPr>
        <w:pStyle w:val="Style123"/>
      </w:pPr>
      <w:ins w:id="676" w:author="Jay S. Clark" w:date="2022-07-07T12:45:00Z">
        <w:r>
          <w:t>Common Areas.</w:t>
        </w:r>
        <w:r>
          <w:br/>
          <w:t xml:space="preserve">The Owner or </w:t>
        </w:r>
      </w:ins>
      <w:ins w:id="677" w:author="Jay S. Clark" w:date="2022-07-14T12:34:00Z">
        <w:r w:rsidR="002F1F2E">
          <w:t>prop</w:t>
        </w:r>
      </w:ins>
      <w:ins w:id="678" w:author="Jay S. Clark" w:date="2022-07-14T12:35:00Z">
        <w:r w:rsidR="002F1F2E">
          <w:t xml:space="preserve">erty </w:t>
        </w:r>
      </w:ins>
      <w:ins w:id="679" w:author="Jay S. Clark" w:date="2022-07-07T12:45:00Z">
        <w:r>
          <w:t>manager of a building shall maintain any common areas in a clean and sanitary manner.</w:t>
        </w:r>
      </w:ins>
    </w:p>
    <w:p w14:paraId="4BAD1EFA" w14:textId="2A1CE374" w:rsidR="00B67783" w:rsidRDefault="00B67783" w:rsidP="00561647">
      <w:pPr>
        <w:pStyle w:val="Style12"/>
        <w:rPr>
          <w:ins w:id="680" w:author="Jay S. Clark" w:date="2020-10-22T16:12:00Z"/>
        </w:rPr>
      </w:pPr>
      <w:bookmarkStart w:id="681" w:name="_Toc110347613"/>
      <w:ins w:id="682" w:author="Jay S. Clark" w:date="2020-10-22T16:11:00Z">
        <w:r>
          <w:t xml:space="preserve">Responsibilities of </w:t>
        </w:r>
      </w:ins>
      <w:r w:rsidR="00D401F5">
        <w:t>Tenant</w:t>
      </w:r>
      <w:ins w:id="683" w:author="Jay S. Clark" w:date="2020-10-22T16:11:00Z">
        <w:r>
          <w:t>s</w:t>
        </w:r>
      </w:ins>
      <w:del w:id="684" w:author="Jay S. Clark" w:date="2020-10-22T16:11:00Z">
        <w:r w:rsidR="00D401F5" w:rsidDel="00B67783">
          <w:delText>’s Duties</w:delText>
        </w:r>
      </w:del>
      <w:r w:rsidR="00D401F5">
        <w:t>.</w:t>
      </w:r>
      <w:bookmarkEnd w:id="681"/>
    </w:p>
    <w:p w14:paraId="0CCAADFD" w14:textId="4B8A457F" w:rsidR="00A34DE0" w:rsidRDefault="00D401F5" w:rsidP="00757647">
      <w:pPr>
        <w:pStyle w:val="Style12Body"/>
      </w:pPr>
      <w:del w:id="685" w:author="Jay S. Clark" w:date="2020-10-22T16:11:00Z">
        <w:r w:rsidDel="00B67783">
          <w:br/>
        </w:r>
      </w:del>
      <w:r>
        <w:t>Tenant</w:t>
      </w:r>
      <w:r w:rsidR="00A34DE0">
        <w:t>s shall be responsible for the following duties.</w:t>
      </w:r>
    </w:p>
    <w:p w14:paraId="43453F2F" w14:textId="5414F2BB" w:rsidR="00E321D6" w:rsidRDefault="00E321D6" w:rsidP="00561647">
      <w:pPr>
        <w:pStyle w:val="Style123"/>
      </w:pPr>
      <w:del w:id="686" w:author="Jay S. Clark" w:date="2020-10-22T14:07:00Z">
        <w:r w:rsidDel="00D10979">
          <w:delText>Proper Use</w:delText>
        </w:r>
      </w:del>
      <w:ins w:id="687" w:author="Jay S. Clark" w:date="2020-10-22T14:07:00Z">
        <w:r w:rsidR="00D10979">
          <w:t>Maintenance</w:t>
        </w:r>
      </w:ins>
      <w:r>
        <w:t xml:space="preserve"> </w:t>
      </w:r>
      <w:del w:id="688" w:author="Jay S. Clark" w:date="2020-10-22T14:20:00Z">
        <w:r w:rsidDel="00082579">
          <w:delText xml:space="preserve">and Sanitation </w:delText>
        </w:r>
      </w:del>
      <w:r>
        <w:t xml:space="preserve">of </w:t>
      </w:r>
      <w:ins w:id="689" w:author="Jay S. Clark" w:date="2020-10-22T14:07:00Z">
        <w:r w:rsidR="00D10979">
          <w:t xml:space="preserve">a </w:t>
        </w:r>
      </w:ins>
      <w:del w:id="690" w:author="Jay S. Clark" w:date="2020-10-22T14:07:00Z">
        <w:r w:rsidDel="00D10979">
          <w:delText xml:space="preserve">Rental </w:delText>
        </w:r>
      </w:del>
      <w:ins w:id="691" w:author="Jay S. Clark" w:date="2022-07-07T14:45:00Z">
        <w:r w:rsidR="00BB64E1">
          <w:t>Rental</w:t>
        </w:r>
      </w:ins>
      <w:ins w:id="692" w:author="Jay S. Clark" w:date="2020-10-22T14:07:00Z">
        <w:r w:rsidR="00D10979">
          <w:t xml:space="preserve"> </w:t>
        </w:r>
      </w:ins>
      <w:r>
        <w:t>Unit.</w:t>
      </w:r>
      <w:r>
        <w:br/>
        <w:t>Tenants</w:t>
      </w:r>
      <w:del w:id="693" w:author="Jay S. Clark" w:date="2020-10-23T08:51:00Z">
        <w:r w:rsidDel="007422DD">
          <w:delText xml:space="preserve"> </w:delText>
        </w:r>
      </w:del>
      <w:ins w:id="694" w:author="Jay S. Clark" w:date="2020-10-22T14:05:00Z">
        <w:r w:rsidR="00D10979">
          <w:t xml:space="preserve"> of a </w:t>
        </w:r>
      </w:ins>
      <w:ins w:id="695" w:author="Jay S. Clark" w:date="2022-07-07T14:45:00Z">
        <w:r w:rsidR="00BB64E1">
          <w:t>Rental</w:t>
        </w:r>
      </w:ins>
      <w:ins w:id="696" w:author="Jay S. Clark" w:date="2020-10-22T14:05:00Z">
        <w:r w:rsidR="00D10979">
          <w:t xml:space="preserve"> Unit </w:t>
        </w:r>
      </w:ins>
      <w:r>
        <w:t xml:space="preserve">shall </w:t>
      </w:r>
      <w:del w:id="697" w:author="Jay S. Clark" w:date="2020-10-22T14:05:00Z">
        <w:r w:rsidDel="00D10979">
          <w:delText>be responsible for the proper use and sanitation of all Finish Surfaces</w:delText>
        </w:r>
      </w:del>
      <w:ins w:id="698" w:author="Jay S. Clark" w:date="2020-10-22T14:05:00Z">
        <w:r w:rsidR="00D10979">
          <w:t>keep</w:t>
        </w:r>
      </w:ins>
      <w:r>
        <w:t xml:space="preserve"> </w:t>
      </w:r>
      <w:del w:id="699" w:author="Jay S. Clark" w:date="2020-10-22T14:05:00Z">
        <w:r w:rsidDel="00D10979">
          <w:delText xml:space="preserve">and </w:delText>
        </w:r>
      </w:del>
      <w:r>
        <w:t>fixtures</w:t>
      </w:r>
      <w:ins w:id="700" w:author="Jay S. Clark" w:date="2020-10-22T14:06:00Z">
        <w:r w:rsidR="00D10979">
          <w:t xml:space="preserve"> and furnishings</w:t>
        </w:r>
      </w:ins>
      <w:r>
        <w:t xml:space="preserve"> </w:t>
      </w:r>
      <w:ins w:id="701" w:author="Jay S. Clark" w:date="2020-10-22T14:06:00Z">
        <w:r w:rsidR="00D10979">
          <w:t>clean and sanitary</w:t>
        </w:r>
      </w:ins>
      <w:del w:id="702" w:author="Jay S. Clark" w:date="2020-10-22T14:06:00Z">
        <w:r w:rsidDel="00D10979">
          <w:delText>within their own Rental Unit and all parts of the premises they control</w:delText>
        </w:r>
      </w:del>
      <w:r>
        <w:t>.</w:t>
      </w:r>
    </w:p>
    <w:p w14:paraId="0D25F87D" w14:textId="6DBBDBE8" w:rsidR="00E321D6" w:rsidDel="00A35A30" w:rsidRDefault="00E321D6" w:rsidP="00561647">
      <w:pPr>
        <w:pStyle w:val="Style123"/>
        <w:rPr>
          <w:del w:id="703" w:author="Jay S. Clark" w:date="2020-08-13T08:38:00Z"/>
        </w:rPr>
      </w:pPr>
      <w:del w:id="704" w:author="Jay S. Clark" w:date="2020-08-13T08:38:00Z">
        <w:r w:rsidDel="00A35A30">
          <w:delText>Biologic growth on Finish Surfaces shall be removed by the Tenant using household strength chemicals, such as detergents and disinfectants.</w:delText>
        </w:r>
      </w:del>
    </w:p>
    <w:p w14:paraId="750BD92E" w14:textId="31AB1710" w:rsidR="00BA351A" w:rsidRDefault="00BA351A" w:rsidP="00561647">
      <w:pPr>
        <w:pStyle w:val="Style123"/>
      </w:pPr>
      <w:del w:id="705" w:author="Jay S. Clark" w:date="2020-10-22T14:08:00Z">
        <w:r w:rsidDel="00D10979">
          <w:delText xml:space="preserve">Proper Use and </w:delText>
        </w:r>
      </w:del>
      <w:r>
        <w:t xml:space="preserve">Sanitation of </w:t>
      </w:r>
      <w:del w:id="706" w:author="Jay S. Clark" w:date="2020-10-22T14:08:00Z">
        <w:r w:rsidDel="00D10979">
          <w:delText>Premises</w:delText>
        </w:r>
      </w:del>
      <w:ins w:id="707" w:author="Jay S. Clark" w:date="2020-10-22T14:08:00Z">
        <w:r w:rsidR="00D10979">
          <w:t xml:space="preserve">a </w:t>
        </w:r>
      </w:ins>
      <w:ins w:id="708" w:author="Jay S. Clark" w:date="2022-07-07T14:45:00Z">
        <w:r w:rsidR="00BB64E1">
          <w:t>Rental</w:t>
        </w:r>
      </w:ins>
      <w:ins w:id="709" w:author="Jay S. Clark" w:date="2020-10-22T14:08:00Z">
        <w:r w:rsidR="00D10979">
          <w:t xml:space="preserve"> Unit</w:t>
        </w:r>
      </w:ins>
      <w:r>
        <w:t>.</w:t>
      </w:r>
      <w:r>
        <w:br/>
      </w:r>
      <w:del w:id="710" w:author="Jay S. Clark" w:date="2020-10-23T08:52:00Z">
        <w:r w:rsidDel="007422DD">
          <w:delText xml:space="preserve">Every </w:delText>
        </w:r>
      </w:del>
      <w:r>
        <w:t>Tenant</w:t>
      </w:r>
      <w:ins w:id="711" w:author="Jay S. Clark" w:date="2020-10-23T08:52:00Z">
        <w:r w:rsidR="007422DD">
          <w:t>s</w:t>
        </w:r>
      </w:ins>
      <w:r>
        <w:t xml:space="preserve"> shall </w:t>
      </w:r>
      <w:del w:id="712" w:author="Jay S. Clark" w:date="2020-10-22T14:21:00Z">
        <w:r w:rsidDel="00082579">
          <w:delText xml:space="preserve">properly use and </w:delText>
        </w:r>
      </w:del>
      <w:r>
        <w:t>keep clean and sanitary all parts of the premises they utilize by properly disposing of all garbage, refuse, fecal matter, or any other solid waste they generate.</w:t>
      </w:r>
    </w:p>
    <w:p w14:paraId="1AD5894B" w14:textId="3C83E52C" w:rsidR="00BA351A" w:rsidRDefault="00BA351A" w:rsidP="00561647">
      <w:pPr>
        <w:pStyle w:val="Style123"/>
        <w:rPr>
          <w:ins w:id="713" w:author="Jay S. Clark" w:date="2020-10-22T16:55:00Z"/>
        </w:rPr>
      </w:pPr>
      <w:r>
        <w:t>Infestations.</w:t>
      </w:r>
      <w:r>
        <w:br/>
      </w:r>
      <w:del w:id="714" w:author="Jay S. Clark" w:date="2020-10-22T14:23:00Z">
        <w:r w:rsidDel="00082579">
          <w:delText xml:space="preserve">Every </w:delText>
        </w:r>
      </w:del>
      <w:r>
        <w:t>Tenant</w:t>
      </w:r>
      <w:ins w:id="715" w:author="Jay S. Clark" w:date="2020-10-23T08:52:00Z">
        <w:r w:rsidR="007422DD">
          <w:t>s</w:t>
        </w:r>
      </w:ins>
      <w:r>
        <w:t xml:space="preserve"> of a </w:t>
      </w:r>
      <w:ins w:id="716" w:author="Jay S. Clark" w:date="2020-10-22T14:23:00Z">
        <w:r w:rsidR="00082579">
          <w:t>D</w:t>
        </w:r>
      </w:ins>
      <w:del w:id="717" w:author="Jay S. Clark" w:date="2020-10-22T14:23:00Z">
        <w:r w:rsidDel="00082579">
          <w:delText>d</w:delText>
        </w:r>
      </w:del>
      <w:r>
        <w:t xml:space="preserve">welling containing a single </w:t>
      </w:r>
      <w:ins w:id="718" w:author="Jay S. Clark" w:date="2020-10-22T14:23:00Z">
        <w:r w:rsidR="00082579">
          <w:t>D</w:t>
        </w:r>
      </w:ins>
      <w:del w:id="719" w:author="Jay S. Clark" w:date="2020-10-22T14:23:00Z">
        <w:r w:rsidDel="00082579">
          <w:delText>d</w:delText>
        </w:r>
      </w:del>
      <w:r>
        <w:t xml:space="preserve">welling </w:t>
      </w:r>
      <w:ins w:id="720" w:author="Jay S. Clark" w:date="2020-10-22T14:23:00Z">
        <w:r w:rsidR="00082579">
          <w:t>U</w:t>
        </w:r>
      </w:ins>
      <w:del w:id="721" w:author="Jay S. Clark" w:date="2020-10-22T14:23:00Z">
        <w:r w:rsidDel="00082579">
          <w:delText>u</w:delText>
        </w:r>
      </w:del>
      <w:r>
        <w:t xml:space="preserve">nit shall be responsible for the control of an Infestation </w:t>
      </w:r>
      <w:ins w:id="722" w:author="Jay S. Clark" w:date="2020-10-23T08:52:00Z">
        <w:r w:rsidR="007422DD">
          <w:t>i</w:t>
        </w:r>
      </w:ins>
      <w:del w:id="723" w:author="Jay S. Clark" w:date="2020-10-23T08:52:00Z">
        <w:r w:rsidDel="007422DD">
          <w:delText>o</w:delText>
        </w:r>
      </w:del>
      <w:r>
        <w:t>n the</w:t>
      </w:r>
      <w:ins w:id="724" w:author="Jay S. Clark" w:date="2020-10-23T08:52:00Z">
        <w:r w:rsidR="007422DD">
          <w:t>ir</w:t>
        </w:r>
      </w:ins>
      <w:r>
        <w:t xml:space="preserve"> </w:t>
      </w:r>
      <w:ins w:id="725" w:author="Jay S. Clark" w:date="2020-10-23T08:52:00Z">
        <w:r w:rsidR="007422DD">
          <w:t>Dwelling Unit</w:t>
        </w:r>
      </w:ins>
      <w:del w:id="726" w:author="Jay S. Clark" w:date="2020-10-23T08:52:00Z">
        <w:r w:rsidDel="007422DD">
          <w:delText>premises</w:delText>
        </w:r>
      </w:del>
      <w:r>
        <w:t xml:space="preserve">. </w:t>
      </w:r>
      <w:del w:id="727" w:author="Jay S. Clark" w:date="2020-10-22T14:23:00Z">
        <w:r w:rsidDel="00082579">
          <w:delText xml:space="preserve">Every </w:delText>
        </w:r>
      </w:del>
      <w:del w:id="728" w:author="Jay S. Clark" w:date="2020-10-23T08:53:00Z">
        <w:r w:rsidDel="007422DD">
          <w:delText xml:space="preserve">Tenant of a </w:delText>
        </w:r>
      </w:del>
      <w:del w:id="729" w:author="Jay S. Clark" w:date="2020-10-22T14:23:00Z">
        <w:r w:rsidDel="00082579">
          <w:delText>d</w:delText>
        </w:r>
      </w:del>
      <w:del w:id="730" w:author="Jay S. Clark" w:date="2020-10-23T08:53:00Z">
        <w:r w:rsidDel="007422DD">
          <w:delText xml:space="preserve">welling </w:delText>
        </w:r>
      </w:del>
      <w:del w:id="731" w:author="Jay S. Clark" w:date="2020-10-22T14:23:00Z">
        <w:r w:rsidDel="00082579">
          <w:delText>u</w:delText>
        </w:r>
      </w:del>
      <w:del w:id="732" w:author="Jay S. Clark" w:date="2020-10-23T08:53:00Z">
        <w:r w:rsidDel="007422DD">
          <w:delText xml:space="preserve">nit in a </w:delText>
        </w:r>
      </w:del>
      <w:del w:id="733" w:author="Jay S. Clark" w:date="2020-10-22T14:23:00Z">
        <w:r w:rsidDel="00082579">
          <w:delText>d</w:delText>
        </w:r>
      </w:del>
      <w:del w:id="734" w:author="Jay S. Clark" w:date="2020-10-23T08:53:00Z">
        <w:r w:rsidDel="007422DD">
          <w:delText xml:space="preserve">welling containing more than one </w:delText>
        </w:r>
      </w:del>
      <w:del w:id="735" w:author="Jay S. Clark" w:date="2020-08-24T11:18:00Z">
        <w:r w:rsidDel="00E37C87">
          <w:delText>d</w:delText>
        </w:r>
      </w:del>
      <w:del w:id="736" w:author="Jay S. Clark" w:date="2020-10-23T08:53:00Z">
        <w:r w:rsidDel="007422DD">
          <w:delText xml:space="preserve">welling </w:delText>
        </w:r>
      </w:del>
      <w:del w:id="737" w:author="Jay S. Clark" w:date="2020-08-24T11:18:00Z">
        <w:r w:rsidDel="00E37C87">
          <w:delText>u</w:delText>
        </w:r>
      </w:del>
      <w:del w:id="738" w:author="Jay S. Clark" w:date="2020-10-23T08:53:00Z">
        <w:r w:rsidDel="007422DD">
          <w:delText xml:space="preserve">nit shall be responsible for the control of the Infestation if their </w:delText>
        </w:r>
      </w:del>
      <w:del w:id="739" w:author="Jay S. Clark" w:date="2020-08-24T11:18:00Z">
        <w:r w:rsidDel="00E37C87">
          <w:delText>U</w:delText>
        </w:r>
      </w:del>
      <w:del w:id="740" w:author="Jay S. Clark" w:date="2020-10-23T08:53:00Z">
        <w:r w:rsidDel="007422DD">
          <w:delText>nit is the only one infested.</w:delText>
        </w:r>
      </w:del>
    </w:p>
    <w:p w14:paraId="7BC67EDB" w14:textId="77777777" w:rsidR="00C03293" w:rsidDel="00C03293" w:rsidRDefault="00C03293" w:rsidP="00561647">
      <w:pPr>
        <w:pStyle w:val="Style1234"/>
        <w:rPr>
          <w:del w:id="741" w:author="Jay S. Clark" w:date="2020-10-22T16:55:00Z"/>
          <w:moveTo w:id="742" w:author="Jay S. Clark" w:date="2020-10-22T16:55:00Z"/>
        </w:rPr>
      </w:pPr>
      <w:moveToRangeStart w:id="743" w:author="Jay S. Clark" w:date="2020-10-22T16:55:00Z" w:name="move54278152"/>
      <w:moveTo w:id="744" w:author="Jay S. Clark" w:date="2020-10-22T16:55:00Z">
        <w:del w:id="745" w:author="Jay S. Clark" w:date="2020-10-23T08:54:00Z">
          <w:r w:rsidDel="007422DD">
            <w:lastRenderedPageBreak/>
            <w:delText xml:space="preserve">Unit </w:delText>
          </w:r>
        </w:del>
        <w:del w:id="746" w:author="Jay S. Clark" w:date="2020-10-23T08:53:00Z">
          <w:r w:rsidDel="007422DD">
            <w:delText>Enclosure.</w:delText>
          </w:r>
          <w:r w:rsidDel="007422DD">
            <w:br/>
          </w:r>
        </w:del>
        <w:r>
          <w:t>If an Infestation is caused by failure of the Owner to maintain the integrity of the Unit Enclosure, the control of the Infestation shall be the responsibility of the Owner.</w:t>
        </w:r>
      </w:moveTo>
    </w:p>
    <w:moveToRangeEnd w:id="743"/>
    <w:p w14:paraId="641E5C44" w14:textId="77777777" w:rsidR="00C03293" w:rsidRDefault="00C03293" w:rsidP="00561647">
      <w:pPr>
        <w:pStyle w:val="Style1234"/>
      </w:pPr>
    </w:p>
    <w:p w14:paraId="56A18531" w14:textId="546B6493" w:rsidR="00BA351A" w:rsidRDefault="00BA351A" w:rsidP="00561647">
      <w:pPr>
        <w:pStyle w:val="Style123"/>
      </w:pPr>
      <w:r>
        <w:t>Owner Repair Access.</w:t>
      </w:r>
      <w:r>
        <w:br/>
        <w:t>If a Tenant unreasonably denies access, refuses entry, or withholds consent to the Owner of a Rental Unit to enter for the purpose of making repairs to the Rental Unit, the compliance date for a notice issued shall be suspended.</w:t>
      </w:r>
    </w:p>
    <w:p w14:paraId="2AC56A5F" w14:textId="30AE2BB7" w:rsidR="00B67783" w:rsidDel="002A0E1B" w:rsidRDefault="00BA351A" w:rsidP="00561647">
      <w:pPr>
        <w:pStyle w:val="Style12"/>
        <w:rPr>
          <w:del w:id="747" w:author="Jay S. Clark" w:date="2022-07-07T12:30:00Z"/>
        </w:rPr>
      </w:pPr>
      <w:del w:id="748" w:author="Jay S. Clark" w:date="2022-07-07T12:30:00Z">
        <w:r w:rsidDel="002A0E1B">
          <w:delText>Minimum Unit Standards</w:delText>
        </w:r>
        <w:bookmarkStart w:id="749" w:name="_Toc108091325"/>
        <w:bookmarkStart w:id="750" w:name="_Toc108091392"/>
        <w:bookmarkStart w:id="751" w:name="_Toc108095554"/>
        <w:bookmarkStart w:id="752" w:name="_Toc108098029"/>
        <w:bookmarkStart w:id="753" w:name="_Toc108694758"/>
        <w:bookmarkStart w:id="754" w:name="_Toc110347614"/>
        <w:bookmarkEnd w:id="749"/>
        <w:bookmarkEnd w:id="750"/>
        <w:bookmarkEnd w:id="751"/>
        <w:bookmarkEnd w:id="752"/>
        <w:bookmarkEnd w:id="753"/>
        <w:bookmarkEnd w:id="754"/>
      </w:del>
    </w:p>
    <w:p w14:paraId="21D0FDDB" w14:textId="7C4B392A" w:rsidR="00BA351A" w:rsidDel="00C03293" w:rsidRDefault="00BA351A" w:rsidP="00561647">
      <w:pPr>
        <w:pStyle w:val="Style12"/>
        <w:rPr>
          <w:del w:id="755" w:author="Jay S. Clark" w:date="2020-10-22T16:48:00Z"/>
        </w:rPr>
      </w:pPr>
      <w:del w:id="756" w:author="Jay S. Clark" w:date="2020-10-22T16:48:00Z">
        <w:r w:rsidDel="00C03293">
          <w:delText>Nuisances.</w:delText>
        </w:r>
        <w:r w:rsidDel="00C03293">
          <w:br/>
          <w:delText>The Person responsible shall abate or remediate all Nuisances</w:delText>
        </w:r>
      </w:del>
      <w:del w:id="757" w:author="Jay S. Clark" w:date="2020-08-13T14:00:00Z">
        <w:r w:rsidDel="005020EA">
          <w:delText>, Nuisance Odors</w:delText>
        </w:r>
      </w:del>
      <w:del w:id="758" w:author="Jay S. Clark" w:date="2020-10-22T16:48:00Z">
        <w:r w:rsidDel="00C03293">
          <w:delText>, or precursors to Nuisances found in a Unit.</w:delText>
        </w:r>
        <w:bookmarkStart w:id="759" w:name="_Toc108091326"/>
        <w:bookmarkStart w:id="760" w:name="_Toc108091393"/>
        <w:bookmarkStart w:id="761" w:name="_Toc108095555"/>
        <w:bookmarkStart w:id="762" w:name="_Toc108098030"/>
        <w:bookmarkStart w:id="763" w:name="_Toc108694759"/>
        <w:bookmarkStart w:id="764" w:name="_Toc110347615"/>
        <w:bookmarkEnd w:id="759"/>
        <w:bookmarkEnd w:id="760"/>
        <w:bookmarkEnd w:id="761"/>
        <w:bookmarkEnd w:id="762"/>
        <w:bookmarkEnd w:id="763"/>
        <w:bookmarkEnd w:id="764"/>
      </w:del>
    </w:p>
    <w:p w14:paraId="7BFFA5A7" w14:textId="53DC53D3" w:rsidR="00BA351A" w:rsidDel="005020EA" w:rsidRDefault="00BA351A" w:rsidP="00561647">
      <w:pPr>
        <w:pStyle w:val="Style12"/>
        <w:rPr>
          <w:del w:id="765" w:author="Jay S. Clark" w:date="2020-08-13T14:00:00Z"/>
        </w:rPr>
      </w:pPr>
      <w:del w:id="766" w:author="Jay S. Clark" w:date="2020-08-13T14:00:00Z">
        <w:r w:rsidDel="005020EA">
          <w:delText>Indoor Air Quality.</w:delText>
        </w:r>
        <w:r w:rsidDel="005020EA">
          <w:br/>
          <w:delText>Indoor air quality shall be protected from Nuisances. Ventilation, either natural or mechanical, shall be adequate to provide acceptable indoor air quality in every habitable room at all times when occupied.</w:delText>
        </w:r>
        <w:bookmarkStart w:id="767" w:name="_Toc108091327"/>
        <w:bookmarkStart w:id="768" w:name="_Toc108091394"/>
        <w:bookmarkStart w:id="769" w:name="_Toc108095556"/>
        <w:bookmarkStart w:id="770" w:name="_Toc108098031"/>
        <w:bookmarkStart w:id="771" w:name="_Toc108694760"/>
        <w:bookmarkStart w:id="772" w:name="_Toc110347616"/>
        <w:bookmarkEnd w:id="767"/>
        <w:bookmarkEnd w:id="768"/>
        <w:bookmarkEnd w:id="769"/>
        <w:bookmarkEnd w:id="770"/>
        <w:bookmarkEnd w:id="771"/>
        <w:bookmarkEnd w:id="772"/>
      </w:del>
    </w:p>
    <w:p w14:paraId="0F672DD8" w14:textId="4FE2C1BD" w:rsidR="00BA351A" w:rsidDel="00C03293" w:rsidRDefault="00BA351A" w:rsidP="00561647">
      <w:pPr>
        <w:pStyle w:val="Style12"/>
        <w:rPr>
          <w:del w:id="773" w:author="Jay S. Clark" w:date="2020-10-22T16:48:00Z"/>
        </w:rPr>
      </w:pPr>
      <w:del w:id="774" w:author="Jay S. Clark" w:date="2020-10-22T16:48:00Z">
        <w:r w:rsidDel="00C03293">
          <w:delText>Flooding.</w:delText>
        </w:r>
        <w:r w:rsidDel="00C03293">
          <w:br/>
          <w:delText>The Owner shall make any corrections or repairs required to prevent the potential recurrence of flooding into the Unit.</w:delText>
        </w:r>
        <w:bookmarkStart w:id="775" w:name="_Toc108091328"/>
        <w:bookmarkStart w:id="776" w:name="_Toc108091395"/>
        <w:bookmarkStart w:id="777" w:name="_Toc108095557"/>
        <w:bookmarkStart w:id="778" w:name="_Toc108098032"/>
        <w:bookmarkStart w:id="779" w:name="_Toc108694761"/>
        <w:bookmarkStart w:id="780" w:name="_Toc110347617"/>
        <w:bookmarkEnd w:id="775"/>
        <w:bookmarkEnd w:id="776"/>
        <w:bookmarkEnd w:id="777"/>
        <w:bookmarkEnd w:id="778"/>
        <w:bookmarkEnd w:id="779"/>
        <w:bookmarkEnd w:id="780"/>
      </w:del>
    </w:p>
    <w:p w14:paraId="12771623" w14:textId="0128C388" w:rsidR="00BA351A" w:rsidDel="00D973F6" w:rsidRDefault="00BA351A" w:rsidP="00561647">
      <w:pPr>
        <w:pStyle w:val="Style12"/>
        <w:rPr>
          <w:del w:id="781" w:author="Jay S. Clark" w:date="2020-10-22T13:30:00Z"/>
        </w:rPr>
      </w:pPr>
      <w:del w:id="782" w:author="Jay S. Clark" w:date="2020-10-22T13:30:00Z">
        <w:r w:rsidDel="00D973F6">
          <w:delText>Owner Default Responsibility.</w:delText>
        </w:r>
        <w:r w:rsidDel="00D973F6">
          <w:br/>
          <w:delText>If the Person responsible cannot be determined</w:delText>
        </w:r>
        <w:r w:rsidR="00F80403" w:rsidDel="00D973F6">
          <w:delText>, the Owner of the property will be held responsible by default.</w:delText>
        </w:r>
        <w:bookmarkStart w:id="783" w:name="_Toc108091329"/>
        <w:bookmarkStart w:id="784" w:name="_Toc108091396"/>
        <w:bookmarkStart w:id="785" w:name="_Toc108095558"/>
        <w:bookmarkStart w:id="786" w:name="_Toc108098033"/>
        <w:bookmarkStart w:id="787" w:name="_Toc108694762"/>
        <w:bookmarkStart w:id="788" w:name="_Toc110347618"/>
        <w:bookmarkEnd w:id="783"/>
        <w:bookmarkEnd w:id="784"/>
        <w:bookmarkEnd w:id="785"/>
        <w:bookmarkEnd w:id="786"/>
        <w:bookmarkEnd w:id="787"/>
        <w:bookmarkEnd w:id="788"/>
      </w:del>
    </w:p>
    <w:p w14:paraId="4792DEB8" w14:textId="7EF0DE54" w:rsidR="00BA7315" w:rsidDel="002A0E1B" w:rsidRDefault="00BA7315" w:rsidP="00561647">
      <w:pPr>
        <w:pStyle w:val="Style12"/>
        <w:rPr>
          <w:del w:id="789" w:author="Jay S. Clark" w:date="2022-07-07T12:26:00Z"/>
        </w:rPr>
      </w:pPr>
      <w:del w:id="790" w:author="Jay S. Clark" w:date="2022-07-07T12:26:00Z">
        <w:r w:rsidDel="002A0E1B">
          <w:delText>Heating.</w:delText>
        </w:r>
        <w:r w:rsidDel="002A0E1B">
          <w:br/>
          <w:delText xml:space="preserve">Every </w:delText>
        </w:r>
      </w:del>
      <w:del w:id="791" w:author="Jay S. Clark" w:date="2020-10-23T09:40:00Z">
        <w:r w:rsidDel="00297C4F">
          <w:delText>d</w:delText>
        </w:r>
      </w:del>
      <w:del w:id="792" w:author="Jay S. Clark" w:date="2022-07-07T12:26:00Z">
        <w:r w:rsidDel="002A0E1B">
          <w:delText>welling shall have Heating Devices that are properly installed and maintained.</w:delText>
        </w:r>
        <w:bookmarkStart w:id="793" w:name="_Toc108091330"/>
        <w:bookmarkStart w:id="794" w:name="_Toc108091397"/>
        <w:bookmarkStart w:id="795" w:name="_Toc108095559"/>
        <w:bookmarkStart w:id="796" w:name="_Toc108098034"/>
        <w:bookmarkStart w:id="797" w:name="_Toc108694763"/>
        <w:bookmarkStart w:id="798" w:name="_Toc110347619"/>
        <w:bookmarkEnd w:id="793"/>
        <w:bookmarkEnd w:id="794"/>
        <w:bookmarkEnd w:id="795"/>
        <w:bookmarkEnd w:id="796"/>
        <w:bookmarkEnd w:id="797"/>
        <w:bookmarkEnd w:id="798"/>
      </w:del>
    </w:p>
    <w:p w14:paraId="5427DE52" w14:textId="0E363CC6" w:rsidR="00BA7315" w:rsidDel="002A0E1B" w:rsidRDefault="00BA7315" w:rsidP="00561647">
      <w:pPr>
        <w:pStyle w:val="Style12"/>
        <w:rPr>
          <w:del w:id="799" w:author="Jay S. Clark" w:date="2022-07-07T12:26:00Z"/>
        </w:rPr>
      </w:pPr>
      <w:del w:id="800" w:author="Jay S. Clark" w:date="2022-07-07T12:26:00Z">
        <w:r w:rsidDel="002A0E1B">
          <w:delText>Minimum Heat Provided.</w:delText>
        </w:r>
        <w:r w:rsidDel="002A0E1B">
          <w:br/>
          <w:delText xml:space="preserve">The provided Heating Devices shall be capable of safely heating every </w:delText>
        </w:r>
      </w:del>
      <w:del w:id="801" w:author="Jay S. Clark" w:date="2020-08-13T08:47:00Z">
        <w:r w:rsidDel="00BB31CC">
          <w:delText>h</w:delText>
        </w:r>
      </w:del>
      <w:del w:id="802" w:author="Jay S. Clark" w:date="2022-07-07T12:26:00Z">
        <w:r w:rsidDel="002A0E1B">
          <w:delText xml:space="preserve">abitable </w:delText>
        </w:r>
      </w:del>
      <w:del w:id="803" w:author="Jay S. Clark" w:date="2020-08-13T08:47:00Z">
        <w:r w:rsidDel="00BB31CC">
          <w:delText>room, bathroom, and water closet compartment</w:delText>
        </w:r>
      </w:del>
      <w:del w:id="804" w:author="Jay S. Clark" w:date="2022-07-07T12:26:00Z">
        <w:r w:rsidDel="002A0E1B">
          <w:delText xml:space="preserve"> to a minimum temperature of not less than 68 degrees Fahrenheit (68</w:delText>
        </w:r>
        <w:r w:rsidDel="002A0E1B">
          <w:rPr>
            <w:rFonts w:cs="Calibri"/>
          </w:rPr>
          <w:delText>°</w:delText>
        </w:r>
        <w:r w:rsidDel="002A0E1B">
          <w:delText xml:space="preserve"> F) at a distance of 3 feet above floor level.</w:delText>
        </w:r>
        <w:bookmarkStart w:id="805" w:name="_Toc108091331"/>
        <w:bookmarkStart w:id="806" w:name="_Toc108091398"/>
        <w:bookmarkStart w:id="807" w:name="_Toc108095560"/>
        <w:bookmarkStart w:id="808" w:name="_Toc108098035"/>
        <w:bookmarkStart w:id="809" w:name="_Toc108694764"/>
        <w:bookmarkStart w:id="810" w:name="_Toc110347620"/>
        <w:bookmarkEnd w:id="805"/>
        <w:bookmarkEnd w:id="806"/>
        <w:bookmarkEnd w:id="807"/>
        <w:bookmarkEnd w:id="808"/>
        <w:bookmarkEnd w:id="809"/>
        <w:bookmarkEnd w:id="810"/>
      </w:del>
    </w:p>
    <w:p w14:paraId="2EA62B7C" w14:textId="1D9C0D48" w:rsidR="00BA7315" w:rsidDel="002A0E1B" w:rsidRDefault="00BA7315" w:rsidP="00561647">
      <w:pPr>
        <w:pStyle w:val="Style12"/>
        <w:rPr>
          <w:del w:id="811" w:author="Jay S. Clark" w:date="2022-07-07T12:26:00Z"/>
        </w:rPr>
      </w:pPr>
      <w:del w:id="812" w:author="Jay S. Clark" w:date="2020-10-23T09:44:00Z">
        <w:r w:rsidDel="00297C4F">
          <w:delText xml:space="preserve">If the </w:delText>
        </w:r>
        <w:r w:rsidR="009507D2" w:rsidDel="00297C4F">
          <w:delText>temperature is controlled by a P</w:delText>
        </w:r>
        <w:r w:rsidDel="00297C4F">
          <w:delText>erson other than the Occupant, a</w:delText>
        </w:r>
      </w:del>
      <w:del w:id="813" w:author="Jay S. Clark" w:date="2022-07-07T12:26:00Z">
        <w:r w:rsidDel="002A0E1B">
          <w:delText xml:space="preserve"> temperature of </w:delText>
        </w:r>
      </w:del>
      <w:del w:id="814" w:author="Jay S. Clark" w:date="2020-10-23T09:48:00Z">
        <w:r w:rsidDel="00297C4F">
          <w:delText xml:space="preserve">at least </w:delText>
        </w:r>
      </w:del>
      <w:del w:id="815" w:author="Jay S. Clark" w:date="2022-07-07T12:26:00Z">
        <w:r w:rsidDel="002A0E1B">
          <w:delText>68 degrees Fahrenheit at a distance 3 feet above floor level shall be maintained without overheating any other area of the dwelling.</w:delText>
        </w:r>
        <w:bookmarkStart w:id="816" w:name="_Toc108091332"/>
        <w:bookmarkStart w:id="817" w:name="_Toc108091399"/>
        <w:bookmarkStart w:id="818" w:name="_Toc108095561"/>
        <w:bookmarkStart w:id="819" w:name="_Toc108098036"/>
        <w:bookmarkStart w:id="820" w:name="_Toc108694765"/>
        <w:bookmarkStart w:id="821" w:name="_Toc110347621"/>
        <w:bookmarkEnd w:id="816"/>
        <w:bookmarkEnd w:id="817"/>
        <w:bookmarkEnd w:id="818"/>
        <w:bookmarkEnd w:id="819"/>
        <w:bookmarkEnd w:id="820"/>
        <w:bookmarkEnd w:id="821"/>
      </w:del>
    </w:p>
    <w:p w14:paraId="4124CAAE" w14:textId="434D49D6" w:rsidR="00BA7315" w:rsidDel="007422DD" w:rsidRDefault="00BA7315" w:rsidP="00561647">
      <w:pPr>
        <w:pStyle w:val="Style12"/>
        <w:rPr>
          <w:del w:id="822" w:author="Jay S. Clark" w:date="2020-10-23T08:57:00Z"/>
        </w:rPr>
      </w:pPr>
      <w:del w:id="823" w:author="Jay S. Clark" w:date="2020-10-23T08:57:00Z">
        <w:r w:rsidDel="007422DD">
          <w:delText>If age or il</w:delText>
        </w:r>
        <w:r w:rsidR="008C2439" w:rsidDel="007422DD">
          <w:delText>lness of</w:delText>
        </w:r>
        <w:r w:rsidR="009507D2" w:rsidDel="007422DD">
          <w:delText xml:space="preserve"> O</w:delText>
        </w:r>
        <w:r w:rsidDel="007422DD">
          <w:delText>ccupants or other special conditions exist, the Department may require an alternate temperature.</w:delText>
        </w:r>
        <w:bookmarkStart w:id="824" w:name="_Toc54341677"/>
        <w:bookmarkStart w:id="825" w:name="_Toc107485031"/>
        <w:bookmarkStart w:id="826" w:name="_Toc108091333"/>
        <w:bookmarkStart w:id="827" w:name="_Toc108091400"/>
        <w:bookmarkStart w:id="828" w:name="_Toc108095562"/>
        <w:bookmarkStart w:id="829" w:name="_Toc108098037"/>
        <w:bookmarkStart w:id="830" w:name="_Toc108694766"/>
        <w:bookmarkStart w:id="831" w:name="_Toc110347622"/>
        <w:bookmarkEnd w:id="824"/>
        <w:bookmarkEnd w:id="825"/>
        <w:bookmarkEnd w:id="826"/>
        <w:bookmarkEnd w:id="827"/>
        <w:bookmarkEnd w:id="828"/>
        <w:bookmarkEnd w:id="829"/>
        <w:bookmarkEnd w:id="830"/>
        <w:bookmarkEnd w:id="831"/>
      </w:del>
    </w:p>
    <w:p w14:paraId="47A849A1" w14:textId="59F49332" w:rsidR="00B67783" w:rsidDel="00E40A2F" w:rsidRDefault="00BA7315" w:rsidP="00561647">
      <w:pPr>
        <w:pStyle w:val="Style12"/>
        <w:rPr>
          <w:del w:id="832" w:author="Jay S. Clark" w:date="2020-10-22T16:29:00Z"/>
        </w:rPr>
      </w:pPr>
      <w:del w:id="833" w:author="Jay S. Clark" w:date="2020-10-23T09:50:00Z">
        <w:r w:rsidDel="00297C4F">
          <w:delText>Temporary Heating.</w:delText>
        </w:r>
        <w:r w:rsidDel="00297C4F">
          <w:br/>
          <w:delText xml:space="preserve">Portable </w:delText>
        </w:r>
      </w:del>
      <w:del w:id="834" w:author="Jay S. Clark" w:date="2020-10-23T09:48:00Z">
        <w:r w:rsidDel="00297C4F">
          <w:delText>U</w:delText>
        </w:r>
      </w:del>
      <w:del w:id="835" w:author="Jay S. Clark" w:date="2020-10-23T09:49:00Z">
        <w:r w:rsidDel="00297C4F">
          <w:delText xml:space="preserve">nits or other appliances </w:delText>
        </w:r>
      </w:del>
      <w:del w:id="836" w:author="Jay S. Clark" w:date="2020-10-23T09:50:00Z">
        <w:r w:rsidDel="00297C4F">
          <w:delText xml:space="preserve">may only be used on a </w:delText>
        </w:r>
      </w:del>
      <w:del w:id="837" w:author="Jay S. Clark" w:date="2020-08-13T12:44:00Z">
        <w:r w:rsidDel="00AF021B">
          <w:delText>T</w:delText>
        </w:r>
      </w:del>
      <w:del w:id="838" w:author="Jay S. Clark" w:date="2020-10-23T09:50:00Z">
        <w:r w:rsidDel="00297C4F">
          <w:delText xml:space="preserve">emporary </w:delText>
        </w:r>
      </w:del>
      <w:del w:id="839" w:author="Jay S. Clark" w:date="2020-08-13T12:44:00Z">
        <w:r w:rsidDel="00AF021B">
          <w:delText>B</w:delText>
        </w:r>
      </w:del>
      <w:del w:id="840" w:author="Jay S. Clark" w:date="2020-10-23T09:50:00Z">
        <w:r w:rsidDel="00297C4F">
          <w:delText>asis when a permanent device is under repair or out of service.</w:delText>
        </w:r>
      </w:del>
      <w:bookmarkStart w:id="841" w:name="_Toc54335115"/>
      <w:bookmarkStart w:id="842" w:name="_Toc54337930"/>
      <w:bookmarkStart w:id="843" w:name="_Toc54341678"/>
      <w:bookmarkStart w:id="844" w:name="_Toc107485032"/>
      <w:bookmarkStart w:id="845" w:name="_Toc108091334"/>
      <w:bookmarkStart w:id="846" w:name="_Toc108091401"/>
      <w:bookmarkStart w:id="847" w:name="_Toc108095563"/>
      <w:bookmarkStart w:id="848" w:name="_Toc108098038"/>
      <w:bookmarkStart w:id="849" w:name="_Toc108694767"/>
      <w:bookmarkStart w:id="850" w:name="_Toc110347623"/>
      <w:bookmarkEnd w:id="841"/>
      <w:bookmarkEnd w:id="842"/>
      <w:bookmarkEnd w:id="843"/>
      <w:bookmarkEnd w:id="844"/>
      <w:bookmarkEnd w:id="845"/>
      <w:bookmarkEnd w:id="846"/>
      <w:bookmarkEnd w:id="847"/>
      <w:bookmarkEnd w:id="848"/>
      <w:bookmarkEnd w:id="849"/>
      <w:bookmarkEnd w:id="850"/>
    </w:p>
    <w:p w14:paraId="4E2407E8" w14:textId="4EF07036" w:rsidR="00BA7315" w:rsidDel="00E40A2F" w:rsidRDefault="00BA7315" w:rsidP="00561647">
      <w:pPr>
        <w:pStyle w:val="Style12"/>
        <w:rPr>
          <w:del w:id="851" w:author="Jay S. Clark" w:date="2020-10-22T16:29:00Z"/>
        </w:rPr>
      </w:pPr>
      <w:del w:id="852" w:author="Jay S. Clark" w:date="2020-10-22T16:29:00Z">
        <w:r w:rsidDel="00E40A2F">
          <w:delText>Unit Enclosure Integrity.</w:delText>
        </w:r>
        <w:r w:rsidDel="00E40A2F">
          <w:br/>
          <w:delText>The integrity of the Unit Enclosure shall be properly maintained and shall prevent the intrusion of:</w:delText>
        </w:r>
        <w:bookmarkStart w:id="853" w:name="_Toc54335116"/>
        <w:bookmarkStart w:id="854" w:name="_Toc54337931"/>
        <w:bookmarkStart w:id="855" w:name="_Toc54341679"/>
        <w:bookmarkStart w:id="856" w:name="_Toc107485033"/>
        <w:bookmarkStart w:id="857" w:name="_Toc108091335"/>
        <w:bookmarkStart w:id="858" w:name="_Toc108091402"/>
        <w:bookmarkStart w:id="859" w:name="_Toc108095564"/>
        <w:bookmarkStart w:id="860" w:name="_Toc108098039"/>
        <w:bookmarkStart w:id="861" w:name="_Toc108694768"/>
        <w:bookmarkStart w:id="862" w:name="_Toc110347624"/>
        <w:bookmarkEnd w:id="853"/>
        <w:bookmarkEnd w:id="854"/>
        <w:bookmarkEnd w:id="855"/>
        <w:bookmarkEnd w:id="856"/>
        <w:bookmarkEnd w:id="857"/>
        <w:bookmarkEnd w:id="858"/>
        <w:bookmarkEnd w:id="859"/>
        <w:bookmarkEnd w:id="860"/>
        <w:bookmarkEnd w:id="861"/>
        <w:bookmarkEnd w:id="862"/>
      </w:del>
    </w:p>
    <w:p w14:paraId="297C20BF" w14:textId="790DAA98" w:rsidR="00BA7315" w:rsidDel="00E40A2F" w:rsidRDefault="00BA7315" w:rsidP="00561647">
      <w:pPr>
        <w:pStyle w:val="Style12"/>
        <w:rPr>
          <w:del w:id="863" w:author="Jay S. Clark" w:date="2020-10-22T16:29:00Z"/>
        </w:rPr>
      </w:pPr>
      <w:del w:id="864" w:author="Jay S. Clark" w:date="2020-10-22T16:29:00Z">
        <w:r w:rsidDel="00E40A2F">
          <w:delText>infestations;</w:delText>
        </w:r>
        <w:bookmarkStart w:id="865" w:name="_Toc54335117"/>
        <w:bookmarkStart w:id="866" w:name="_Toc54337932"/>
        <w:bookmarkStart w:id="867" w:name="_Toc54341680"/>
        <w:bookmarkStart w:id="868" w:name="_Toc107485034"/>
        <w:bookmarkStart w:id="869" w:name="_Toc108091336"/>
        <w:bookmarkStart w:id="870" w:name="_Toc108091403"/>
        <w:bookmarkStart w:id="871" w:name="_Toc108095565"/>
        <w:bookmarkStart w:id="872" w:name="_Toc108098040"/>
        <w:bookmarkStart w:id="873" w:name="_Toc108694769"/>
        <w:bookmarkStart w:id="874" w:name="_Toc110347625"/>
        <w:bookmarkEnd w:id="865"/>
        <w:bookmarkEnd w:id="866"/>
        <w:bookmarkEnd w:id="867"/>
        <w:bookmarkEnd w:id="868"/>
        <w:bookmarkEnd w:id="869"/>
        <w:bookmarkEnd w:id="870"/>
        <w:bookmarkEnd w:id="871"/>
        <w:bookmarkEnd w:id="872"/>
        <w:bookmarkEnd w:id="873"/>
        <w:bookmarkEnd w:id="874"/>
      </w:del>
    </w:p>
    <w:p w14:paraId="0E97EA8F" w14:textId="64CE3CFB" w:rsidR="00BA7315" w:rsidDel="00E40A2F" w:rsidRDefault="00BA7315" w:rsidP="00561647">
      <w:pPr>
        <w:pStyle w:val="Style12"/>
        <w:rPr>
          <w:del w:id="875" w:author="Jay S. Clark" w:date="2020-10-22T16:29:00Z"/>
        </w:rPr>
      </w:pPr>
      <w:del w:id="876" w:author="Jay S. Clark" w:date="2020-10-22T16:29:00Z">
        <w:r w:rsidDel="00E40A2F">
          <w:delText xml:space="preserve">birds, insects, </w:delText>
        </w:r>
      </w:del>
      <w:del w:id="877" w:author="Jay S. Clark" w:date="2020-08-13T14:03:00Z">
        <w:r w:rsidDel="005020EA">
          <w:delText xml:space="preserve">rodents, </w:delText>
        </w:r>
      </w:del>
      <w:del w:id="878" w:author="Jay S. Clark" w:date="2020-10-22T16:29:00Z">
        <w:r w:rsidDel="00E40A2F">
          <w:delText xml:space="preserve">or </w:delText>
        </w:r>
      </w:del>
      <w:del w:id="879" w:author="Jay S. Clark" w:date="2020-08-13T14:03:00Z">
        <w:r w:rsidDel="005020EA">
          <w:delText>v</w:delText>
        </w:r>
      </w:del>
      <w:del w:id="880" w:author="Jay S. Clark" w:date="2020-10-22T16:29:00Z">
        <w:r w:rsidDel="00E40A2F">
          <w:delText>ermin;</w:delText>
        </w:r>
        <w:bookmarkStart w:id="881" w:name="_Toc54335118"/>
        <w:bookmarkStart w:id="882" w:name="_Toc54337933"/>
        <w:bookmarkStart w:id="883" w:name="_Toc54341681"/>
        <w:bookmarkStart w:id="884" w:name="_Toc107485035"/>
        <w:bookmarkStart w:id="885" w:name="_Toc108091337"/>
        <w:bookmarkStart w:id="886" w:name="_Toc108091404"/>
        <w:bookmarkStart w:id="887" w:name="_Toc108095566"/>
        <w:bookmarkStart w:id="888" w:name="_Toc108098041"/>
        <w:bookmarkStart w:id="889" w:name="_Toc108694770"/>
        <w:bookmarkStart w:id="890" w:name="_Toc110347626"/>
        <w:bookmarkEnd w:id="881"/>
        <w:bookmarkEnd w:id="882"/>
        <w:bookmarkEnd w:id="883"/>
        <w:bookmarkEnd w:id="884"/>
        <w:bookmarkEnd w:id="885"/>
        <w:bookmarkEnd w:id="886"/>
        <w:bookmarkEnd w:id="887"/>
        <w:bookmarkEnd w:id="888"/>
        <w:bookmarkEnd w:id="889"/>
        <w:bookmarkEnd w:id="890"/>
      </w:del>
    </w:p>
    <w:p w14:paraId="442EC979" w14:textId="57064F76" w:rsidR="00BA7315" w:rsidDel="00E40A2F" w:rsidRDefault="00BA7315" w:rsidP="00561647">
      <w:pPr>
        <w:pStyle w:val="Style12"/>
        <w:rPr>
          <w:del w:id="891" w:author="Jay S. Clark" w:date="2020-10-22T16:29:00Z"/>
        </w:rPr>
      </w:pPr>
      <w:del w:id="892" w:author="Jay S. Clark" w:date="2020-10-22T16:29:00Z">
        <w:r w:rsidDel="00E40A2F">
          <w:delText>roots or other plant or fungal growth;</w:delText>
        </w:r>
        <w:bookmarkStart w:id="893" w:name="_Toc54335119"/>
        <w:bookmarkStart w:id="894" w:name="_Toc54337934"/>
        <w:bookmarkStart w:id="895" w:name="_Toc54341682"/>
        <w:bookmarkStart w:id="896" w:name="_Toc107485036"/>
        <w:bookmarkStart w:id="897" w:name="_Toc108091338"/>
        <w:bookmarkStart w:id="898" w:name="_Toc108091405"/>
        <w:bookmarkStart w:id="899" w:name="_Toc108095567"/>
        <w:bookmarkStart w:id="900" w:name="_Toc108098042"/>
        <w:bookmarkStart w:id="901" w:name="_Toc108694771"/>
        <w:bookmarkStart w:id="902" w:name="_Toc110347627"/>
        <w:bookmarkEnd w:id="893"/>
        <w:bookmarkEnd w:id="894"/>
        <w:bookmarkEnd w:id="895"/>
        <w:bookmarkEnd w:id="896"/>
        <w:bookmarkEnd w:id="897"/>
        <w:bookmarkEnd w:id="898"/>
        <w:bookmarkEnd w:id="899"/>
        <w:bookmarkEnd w:id="900"/>
        <w:bookmarkEnd w:id="901"/>
        <w:bookmarkEnd w:id="902"/>
      </w:del>
    </w:p>
    <w:p w14:paraId="252C6388" w14:textId="28233963" w:rsidR="00BA7315" w:rsidDel="00E40A2F" w:rsidRDefault="00BA7315" w:rsidP="00561647">
      <w:pPr>
        <w:pStyle w:val="Style12"/>
        <w:rPr>
          <w:del w:id="903" w:author="Jay S. Clark" w:date="2020-10-22T16:29:00Z"/>
        </w:rPr>
      </w:pPr>
      <w:del w:id="904" w:author="Jay S. Clark" w:date="2020-10-22T16:29:00Z">
        <w:r w:rsidDel="00E40A2F">
          <w:delText>water;</w:delText>
        </w:r>
        <w:bookmarkStart w:id="905" w:name="_Toc54335120"/>
        <w:bookmarkStart w:id="906" w:name="_Toc54337935"/>
        <w:bookmarkStart w:id="907" w:name="_Toc54341683"/>
        <w:bookmarkStart w:id="908" w:name="_Toc107485037"/>
        <w:bookmarkStart w:id="909" w:name="_Toc108091339"/>
        <w:bookmarkStart w:id="910" w:name="_Toc108091406"/>
        <w:bookmarkStart w:id="911" w:name="_Toc108095568"/>
        <w:bookmarkStart w:id="912" w:name="_Toc108098043"/>
        <w:bookmarkStart w:id="913" w:name="_Toc108694772"/>
        <w:bookmarkStart w:id="914" w:name="_Toc110347628"/>
        <w:bookmarkEnd w:id="905"/>
        <w:bookmarkEnd w:id="906"/>
        <w:bookmarkEnd w:id="907"/>
        <w:bookmarkEnd w:id="908"/>
        <w:bookmarkEnd w:id="909"/>
        <w:bookmarkEnd w:id="910"/>
        <w:bookmarkEnd w:id="911"/>
        <w:bookmarkEnd w:id="912"/>
        <w:bookmarkEnd w:id="913"/>
        <w:bookmarkEnd w:id="914"/>
      </w:del>
    </w:p>
    <w:p w14:paraId="2CAEECBE" w14:textId="6A5D446F" w:rsidR="00BA7315" w:rsidDel="00E40A2F" w:rsidRDefault="00BA7315" w:rsidP="00561647">
      <w:pPr>
        <w:pStyle w:val="Style12"/>
        <w:rPr>
          <w:del w:id="915" w:author="Jay S. Clark" w:date="2020-10-22T16:29:00Z"/>
        </w:rPr>
      </w:pPr>
      <w:del w:id="916" w:author="Jay S. Clark" w:date="2020-10-22T16:29:00Z">
        <w:r w:rsidDel="00E40A2F">
          <w:delText>weather;</w:delText>
        </w:r>
        <w:bookmarkStart w:id="917" w:name="_Toc54335121"/>
        <w:bookmarkStart w:id="918" w:name="_Toc54337936"/>
        <w:bookmarkStart w:id="919" w:name="_Toc54341684"/>
        <w:bookmarkStart w:id="920" w:name="_Toc107485038"/>
        <w:bookmarkStart w:id="921" w:name="_Toc108091340"/>
        <w:bookmarkStart w:id="922" w:name="_Toc108091407"/>
        <w:bookmarkStart w:id="923" w:name="_Toc108095569"/>
        <w:bookmarkStart w:id="924" w:name="_Toc108098044"/>
        <w:bookmarkStart w:id="925" w:name="_Toc108694773"/>
        <w:bookmarkStart w:id="926" w:name="_Toc110347629"/>
        <w:bookmarkEnd w:id="917"/>
        <w:bookmarkEnd w:id="918"/>
        <w:bookmarkEnd w:id="919"/>
        <w:bookmarkEnd w:id="920"/>
        <w:bookmarkEnd w:id="921"/>
        <w:bookmarkEnd w:id="922"/>
        <w:bookmarkEnd w:id="923"/>
        <w:bookmarkEnd w:id="924"/>
        <w:bookmarkEnd w:id="925"/>
        <w:bookmarkEnd w:id="926"/>
      </w:del>
    </w:p>
    <w:p w14:paraId="5DE10708" w14:textId="0DC3CC08" w:rsidR="00BA7315" w:rsidDel="00E40A2F" w:rsidRDefault="00BA7315" w:rsidP="00561647">
      <w:pPr>
        <w:pStyle w:val="Style12"/>
        <w:rPr>
          <w:del w:id="927" w:author="Jay S. Clark" w:date="2020-10-22T16:29:00Z"/>
        </w:rPr>
      </w:pPr>
      <w:del w:id="928" w:author="Jay S. Clark" w:date="2020-10-22T16:29:00Z">
        <w:r w:rsidDel="00E40A2F">
          <w:delText xml:space="preserve">any other situation that may compromise the integrity of the Unit </w:delText>
        </w:r>
      </w:del>
      <w:del w:id="929" w:author="Jay S. Clark" w:date="2020-08-13T14:04:00Z">
        <w:r w:rsidDel="005020EA">
          <w:delText xml:space="preserve">Envelope </w:delText>
        </w:r>
      </w:del>
      <w:del w:id="930" w:author="Jay S. Clark" w:date="2020-10-22T16:29:00Z">
        <w:r w:rsidDel="00E40A2F">
          <w:delText>or create a source of injury or disease.</w:delText>
        </w:r>
        <w:bookmarkStart w:id="931" w:name="_Toc54335122"/>
        <w:bookmarkStart w:id="932" w:name="_Toc54337937"/>
        <w:bookmarkStart w:id="933" w:name="_Toc54341685"/>
        <w:bookmarkStart w:id="934" w:name="_Toc107485039"/>
        <w:bookmarkStart w:id="935" w:name="_Toc108091341"/>
        <w:bookmarkStart w:id="936" w:name="_Toc108091408"/>
        <w:bookmarkStart w:id="937" w:name="_Toc108095570"/>
        <w:bookmarkStart w:id="938" w:name="_Toc108098045"/>
        <w:bookmarkStart w:id="939" w:name="_Toc108694774"/>
        <w:bookmarkStart w:id="940" w:name="_Toc110347630"/>
        <w:bookmarkEnd w:id="931"/>
        <w:bookmarkEnd w:id="932"/>
        <w:bookmarkEnd w:id="933"/>
        <w:bookmarkEnd w:id="934"/>
        <w:bookmarkEnd w:id="935"/>
        <w:bookmarkEnd w:id="936"/>
        <w:bookmarkEnd w:id="937"/>
        <w:bookmarkEnd w:id="938"/>
        <w:bookmarkEnd w:id="939"/>
        <w:bookmarkEnd w:id="940"/>
      </w:del>
    </w:p>
    <w:p w14:paraId="1028042E" w14:textId="035C5FDA" w:rsidR="00BA7315" w:rsidDel="009A2F04" w:rsidRDefault="00BA7315" w:rsidP="00561647">
      <w:pPr>
        <w:pStyle w:val="Style12"/>
        <w:rPr>
          <w:del w:id="941" w:author="Jay S. Clark" w:date="2020-10-22T15:47:00Z"/>
        </w:rPr>
      </w:pPr>
      <w:del w:id="942" w:author="Jay S. Clark" w:date="2020-10-22T15:47:00Z">
        <w:r w:rsidDel="009A2F04">
          <w:delText>Finish Surfaces.</w:delText>
        </w:r>
        <w:r w:rsidDel="009A2F04">
          <w:br/>
          <w:delText>All Finish Surfaces shall be shall be: constructed of safe and durable materials; properly maintained; and, appropriate to the use.</w:delText>
        </w:r>
        <w:bookmarkStart w:id="943" w:name="_Toc54335123"/>
        <w:bookmarkStart w:id="944" w:name="_Toc54337938"/>
        <w:bookmarkStart w:id="945" w:name="_Toc54341686"/>
        <w:bookmarkStart w:id="946" w:name="_Toc107485040"/>
        <w:bookmarkStart w:id="947" w:name="_Toc108091342"/>
        <w:bookmarkStart w:id="948" w:name="_Toc108091409"/>
        <w:bookmarkStart w:id="949" w:name="_Toc108095571"/>
        <w:bookmarkStart w:id="950" w:name="_Toc108098046"/>
        <w:bookmarkStart w:id="951" w:name="_Toc108694775"/>
        <w:bookmarkStart w:id="952" w:name="_Toc110347631"/>
        <w:bookmarkEnd w:id="943"/>
        <w:bookmarkEnd w:id="944"/>
        <w:bookmarkEnd w:id="945"/>
        <w:bookmarkEnd w:id="946"/>
        <w:bookmarkEnd w:id="947"/>
        <w:bookmarkEnd w:id="948"/>
        <w:bookmarkEnd w:id="949"/>
        <w:bookmarkEnd w:id="950"/>
        <w:bookmarkEnd w:id="951"/>
        <w:bookmarkEnd w:id="952"/>
      </w:del>
    </w:p>
    <w:p w14:paraId="1A7DF82C" w14:textId="2656AF75" w:rsidR="00BA7315" w:rsidDel="009A2F04" w:rsidRDefault="00BA7315" w:rsidP="00561647">
      <w:pPr>
        <w:pStyle w:val="Style12"/>
        <w:rPr>
          <w:del w:id="953" w:author="Jay S. Clark" w:date="2020-10-22T15:48:00Z"/>
        </w:rPr>
      </w:pPr>
      <w:del w:id="954" w:author="Jay S. Clark" w:date="2020-10-22T15:48:00Z">
        <w:r w:rsidDel="009A2F04">
          <w:delText>Water Intrusion.</w:delText>
        </w:r>
        <w:r w:rsidDel="009A2F04">
          <w:br/>
          <w:delText>Areas that have suffered Water Intrusion shall be exposed to determine the extent of damage and biologic growth</w:delText>
        </w:r>
        <w:r w:rsidR="00DA5589" w:rsidDel="009A2F04">
          <w:delText>. The Department may inspect the extent of the intrusion.</w:delText>
        </w:r>
        <w:bookmarkStart w:id="955" w:name="_Toc54335124"/>
        <w:bookmarkStart w:id="956" w:name="_Toc54337939"/>
        <w:bookmarkStart w:id="957" w:name="_Toc54341687"/>
        <w:bookmarkStart w:id="958" w:name="_Toc107485041"/>
        <w:bookmarkStart w:id="959" w:name="_Toc108091343"/>
        <w:bookmarkStart w:id="960" w:name="_Toc108091410"/>
        <w:bookmarkStart w:id="961" w:name="_Toc108095572"/>
        <w:bookmarkStart w:id="962" w:name="_Toc108098047"/>
        <w:bookmarkStart w:id="963" w:name="_Toc108694776"/>
        <w:bookmarkStart w:id="964" w:name="_Toc110347632"/>
        <w:bookmarkEnd w:id="955"/>
        <w:bookmarkEnd w:id="956"/>
        <w:bookmarkEnd w:id="957"/>
        <w:bookmarkEnd w:id="958"/>
        <w:bookmarkEnd w:id="959"/>
        <w:bookmarkEnd w:id="960"/>
        <w:bookmarkEnd w:id="961"/>
        <w:bookmarkEnd w:id="962"/>
        <w:bookmarkEnd w:id="963"/>
        <w:bookmarkEnd w:id="964"/>
      </w:del>
    </w:p>
    <w:p w14:paraId="4BE043D9" w14:textId="5762296B" w:rsidR="00DA5589" w:rsidDel="009A2F04" w:rsidRDefault="00DA5589" w:rsidP="00561647">
      <w:pPr>
        <w:pStyle w:val="Style12"/>
        <w:rPr>
          <w:del w:id="965" w:author="Jay S. Clark" w:date="2020-10-22T15:48:00Z"/>
        </w:rPr>
      </w:pPr>
      <w:del w:id="966" w:author="Jay S. Clark" w:date="2020-10-22T15:48:00Z">
        <w:r w:rsidDel="009A2F04">
          <w:delText>Visible mold or biologic growth and water damage found beneath the Finish Surface shall be abated or remediated.</w:delText>
        </w:r>
        <w:bookmarkStart w:id="967" w:name="_Toc54335125"/>
        <w:bookmarkStart w:id="968" w:name="_Toc54337940"/>
        <w:bookmarkStart w:id="969" w:name="_Toc54341688"/>
        <w:bookmarkStart w:id="970" w:name="_Toc107485042"/>
        <w:bookmarkStart w:id="971" w:name="_Toc108091344"/>
        <w:bookmarkStart w:id="972" w:name="_Toc108091411"/>
        <w:bookmarkStart w:id="973" w:name="_Toc108095573"/>
        <w:bookmarkStart w:id="974" w:name="_Toc108098048"/>
        <w:bookmarkStart w:id="975" w:name="_Toc108694777"/>
        <w:bookmarkStart w:id="976" w:name="_Toc110347633"/>
        <w:bookmarkEnd w:id="967"/>
        <w:bookmarkEnd w:id="968"/>
        <w:bookmarkEnd w:id="969"/>
        <w:bookmarkEnd w:id="970"/>
        <w:bookmarkEnd w:id="971"/>
        <w:bookmarkEnd w:id="972"/>
        <w:bookmarkEnd w:id="973"/>
        <w:bookmarkEnd w:id="974"/>
        <w:bookmarkEnd w:id="975"/>
        <w:bookmarkEnd w:id="976"/>
      </w:del>
    </w:p>
    <w:p w14:paraId="39DA8F48" w14:textId="68950DC8" w:rsidR="00DA5589" w:rsidDel="009A2F04" w:rsidRDefault="00DA5589" w:rsidP="00561647">
      <w:pPr>
        <w:pStyle w:val="Style12"/>
        <w:rPr>
          <w:del w:id="977" w:author="Jay S. Clark" w:date="2020-10-22T15:48:00Z"/>
        </w:rPr>
      </w:pPr>
      <w:del w:id="978" w:author="Jay S. Clark" w:date="2020-10-22T15:48:00Z">
        <w:r w:rsidDel="009A2F04">
          <w:delText>For non-structural damage, cleaning and proper encapsulation may be utilized.</w:delText>
        </w:r>
        <w:bookmarkStart w:id="979" w:name="_Toc54335126"/>
        <w:bookmarkStart w:id="980" w:name="_Toc54337941"/>
        <w:bookmarkStart w:id="981" w:name="_Toc54341689"/>
        <w:bookmarkStart w:id="982" w:name="_Toc107485043"/>
        <w:bookmarkStart w:id="983" w:name="_Toc108091345"/>
        <w:bookmarkStart w:id="984" w:name="_Toc108091412"/>
        <w:bookmarkStart w:id="985" w:name="_Toc108095574"/>
        <w:bookmarkStart w:id="986" w:name="_Toc108098049"/>
        <w:bookmarkStart w:id="987" w:name="_Toc108694778"/>
        <w:bookmarkStart w:id="988" w:name="_Toc110347634"/>
        <w:bookmarkEnd w:id="979"/>
        <w:bookmarkEnd w:id="980"/>
        <w:bookmarkEnd w:id="981"/>
        <w:bookmarkEnd w:id="982"/>
        <w:bookmarkEnd w:id="983"/>
        <w:bookmarkEnd w:id="984"/>
        <w:bookmarkEnd w:id="985"/>
        <w:bookmarkEnd w:id="986"/>
        <w:bookmarkEnd w:id="987"/>
        <w:bookmarkEnd w:id="988"/>
      </w:del>
    </w:p>
    <w:p w14:paraId="6EF40588" w14:textId="26B90269" w:rsidR="00AF021B" w:rsidDel="00E40A2F" w:rsidRDefault="00DA5589" w:rsidP="00561647">
      <w:pPr>
        <w:pStyle w:val="Style12"/>
        <w:rPr>
          <w:del w:id="989" w:author="Jay S. Clark" w:date="2020-10-22T16:29:00Z"/>
        </w:rPr>
      </w:pPr>
      <w:del w:id="990" w:author="Jay S. Clark" w:date="2020-10-22T16:29:00Z">
        <w:r w:rsidDel="00E40A2F">
          <w:delText xml:space="preserve">Lead </w:delText>
        </w:r>
      </w:del>
      <w:del w:id="991" w:author="Jay S. Clark" w:date="2020-08-13T08:55:00Z">
        <w:r w:rsidDel="00BB31CC">
          <w:delText xml:space="preserve">Containing </w:delText>
        </w:r>
      </w:del>
      <w:del w:id="992" w:author="Jay S. Clark" w:date="2020-10-22T16:29:00Z">
        <w:r w:rsidDel="00E40A2F">
          <w:delText>Paint.</w:delText>
        </w:r>
        <w:r w:rsidDel="00E40A2F">
          <w:br/>
        </w:r>
      </w:del>
      <w:del w:id="993" w:author="Jay S. Clark" w:date="2020-08-13T08:57:00Z">
        <w:r w:rsidDel="00BB31CC">
          <w:delText>A</w:delText>
        </w:r>
      </w:del>
      <w:del w:id="994" w:author="Jay S. Clark" w:date="2020-10-22T16:29:00Z">
        <w:r w:rsidDel="00E40A2F">
          <w:delText xml:space="preserve"> dwelling built prior to 1978 shall be </w:delText>
        </w:r>
      </w:del>
      <w:del w:id="995" w:author="Jay S. Clark" w:date="2020-08-13T12:40:00Z">
        <w:r w:rsidDel="00AF021B">
          <w:delText xml:space="preserve">assumed to contain Lead Based Paint, unless a lead inspection by a certified tester has determined otherwise. </w:delText>
        </w:r>
      </w:del>
      <w:del w:id="996" w:author="Jay S. Clark" w:date="2020-10-22T16:29:00Z">
        <w:r w:rsidDel="00E40A2F">
          <w:delText>Abatement of lead based paint shall be conducted in accordance with local, state, and federal regulations.</w:delText>
        </w:r>
        <w:bookmarkStart w:id="997" w:name="_Toc54335127"/>
        <w:bookmarkStart w:id="998" w:name="_Toc54337942"/>
        <w:bookmarkStart w:id="999" w:name="_Toc54341690"/>
        <w:bookmarkStart w:id="1000" w:name="_Toc107485044"/>
        <w:bookmarkStart w:id="1001" w:name="_Toc108091346"/>
        <w:bookmarkStart w:id="1002" w:name="_Toc108091413"/>
        <w:bookmarkStart w:id="1003" w:name="_Toc108095575"/>
        <w:bookmarkStart w:id="1004" w:name="_Toc108098050"/>
        <w:bookmarkStart w:id="1005" w:name="_Toc108694779"/>
        <w:bookmarkStart w:id="1006" w:name="_Toc110347635"/>
        <w:bookmarkEnd w:id="997"/>
        <w:bookmarkEnd w:id="998"/>
        <w:bookmarkEnd w:id="999"/>
        <w:bookmarkEnd w:id="1000"/>
        <w:bookmarkEnd w:id="1001"/>
        <w:bookmarkEnd w:id="1002"/>
        <w:bookmarkEnd w:id="1003"/>
        <w:bookmarkEnd w:id="1004"/>
        <w:bookmarkEnd w:id="1005"/>
        <w:bookmarkEnd w:id="1006"/>
      </w:del>
    </w:p>
    <w:p w14:paraId="28241B3F" w14:textId="677FB617" w:rsidR="00DA5589" w:rsidDel="00BB31CC" w:rsidRDefault="00DA5589" w:rsidP="00561647">
      <w:pPr>
        <w:pStyle w:val="Style12"/>
        <w:rPr>
          <w:del w:id="1007" w:author="Jay S. Clark" w:date="2020-08-13T08:56:00Z"/>
        </w:rPr>
      </w:pPr>
      <w:del w:id="1008" w:author="Jay S. Clark" w:date="2020-08-13T08:56:00Z">
        <w:r w:rsidDel="00BB31CC">
          <w:delText>High Impact Areas.</w:delText>
        </w:r>
        <w:r w:rsidDel="00BB31CC">
          <w:br/>
          <w:delText>Steps shall be taken to eliminate or encapsulate Lead Containing Paint in high impact areas in a dwelling where children, aged six months to six years, primarily reside or visit at least once a week.</w:delText>
        </w:r>
        <w:bookmarkStart w:id="1009" w:name="_Toc48228006"/>
        <w:bookmarkStart w:id="1010" w:name="_Toc54335128"/>
        <w:bookmarkStart w:id="1011" w:name="_Toc54337943"/>
        <w:bookmarkStart w:id="1012" w:name="_Toc54341691"/>
        <w:bookmarkStart w:id="1013" w:name="_Toc107485045"/>
        <w:bookmarkStart w:id="1014" w:name="_Toc108091347"/>
        <w:bookmarkStart w:id="1015" w:name="_Toc108091414"/>
        <w:bookmarkStart w:id="1016" w:name="_Toc108095576"/>
        <w:bookmarkStart w:id="1017" w:name="_Toc108098051"/>
        <w:bookmarkStart w:id="1018" w:name="_Toc108694780"/>
        <w:bookmarkStart w:id="1019" w:name="_Toc110347636"/>
        <w:bookmarkEnd w:id="1009"/>
        <w:bookmarkEnd w:id="1010"/>
        <w:bookmarkEnd w:id="1011"/>
        <w:bookmarkEnd w:id="1012"/>
        <w:bookmarkEnd w:id="1013"/>
        <w:bookmarkEnd w:id="1014"/>
        <w:bookmarkEnd w:id="1015"/>
        <w:bookmarkEnd w:id="1016"/>
        <w:bookmarkEnd w:id="1017"/>
        <w:bookmarkEnd w:id="1018"/>
        <w:bookmarkEnd w:id="1019"/>
      </w:del>
    </w:p>
    <w:p w14:paraId="2E0C36A9" w14:textId="7B0A992D" w:rsidR="00DA5589" w:rsidDel="00BB31CC" w:rsidRDefault="00DA5589" w:rsidP="00561647">
      <w:pPr>
        <w:pStyle w:val="Style12"/>
        <w:rPr>
          <w:del w:id="1020" w:author="Jay S. Clark" w:date="2020-08-13T08:56:00Z"/>
        </w:rPr>
      </w:pPr>
      <w:del w:id="1021" w:author="Jay S. Clark" w:date="2020-08-13T08:56:00Z">
        <w:r w:rsidDel="00BB31CC">
          <w:delText>Low Impact Areas.</w:delText>
        </w:r>
        <w:r w:rsidDel="00BB31CC">
          <w:br/>
          <w:delText>Interior paint shall be properly maintained.</w:delText>
        </w:r>
        <w:bookmarkStart w:id="1022" w:name="_Toc48228007"/>
        <w:bookmarkStart w:id="1023" w:name="_Toc54335129"/>
        <w:bookmarkStart w:id="1024" w:name="_Toc54337944"/>
        <w:bookmarkStart w:id="1025" w:name="_Toc54341692"/>
        <w:bookmarkStart w:id="1026" w:name="_Toc107485046"/>
        <w:bookmarkStart w:id="1027" w:name="_Toc108091348"/>
        <w:bookmarkStart w:id="1028" w:name="_Toc108091415"/>
        <w:bookmarkStart w:id="1029" w:name="_Toc108095577"/>
        <w:bookmarkStart w:id="1030" w:name="_Toc108098052"/>
        <w:bookmarkStart w:id="1031" w:name="_Toc108694781"/>
        <w:bookmarkStart w:id="1032" w:name="_Toc110347637"/>
        <w:bookmarkEnd w:id="1022"/>
        <w:bookmarkEnd w:id="1023"/>
        <w:bookmarkEnd w:id="1024"/>
        <w:bookmarkEnd w:id="1025"/>
        <w:bookmarkEnd w:id="1026"/>
        <w:bookmarkEnd w:id="1027"/>
        <w:bookmarkEnd w:id="1028"/>
        <w:bookmarkEnd w:id="1029"/>
        <w:bookmarkEnd w:id="1030"/>
        <w:bookmarkEnd w:id="1031"/>
        <w:bookmarkEnd w:id="1032"/>
      </w:del>
    </w:p>
    <w:p w14:paraId="0F81A975" w14:textId="4D8E91F9" w:rsidR="00DA5589" w:rsidDel="00BB31CC" w:rsidRDefault="00DA5589" w:rsidP="00561647">
      <w:pPr>
        <w:pStyle w:val="Style12"/>
        <w:rPr>
          <w:del w:id="1033" w:author="Jay S. Clark" w:date="2020-08-13T08:56:00Z"/>
        </w:rPr>
      </w:pPr>
      <w:del w:id="1034" w:author="Jay S. Clark" w:date="2020-08-13T08:56:00Z">
        <w:r w:rsidDel="00BB31CC">
          <w:delText>Information Provided.</w:delText>
        </w:r>
        <w:r w:rsidDel="00BB31CC">
          <w:br/>
          <w:delText>Appropriate information in paper or electronic form shall be provided to any prospective buyers or rent</w:delText>
        </w:r>
        <w:r w:rsidR="009507D2" w:rsidDel="00BB31CC">
          <w:delText>ers of pre-1978 residences and O</w:delText>
        </w:r>
        <w:r w:rsidDel="00BB31CC">
          <w:delText>ccupants of pre-1978 residences where renovations will take place.</w:delText>
        </w:r>
        <w:bookmarkStart w:id="1035" w:name="_Toc48228008"/>
        <w:bookmarkStart w:id="1036" w:name="_Toc54335130"/>
        <w:bookmarkStart w:id="1037" w:name="_Toc54337945"/>
        <w:bookmarkStart w:id="1038" w:name="_Toc54341693"/>
        <w:bookmarkStart w:id="1039" w:name="_Toc107485047"/>
        <w:bookmarkStart w:id="1040" w:name="_Toc108091349"/>
        <w:bookmarkStart w:id="1041" w:name="_Toc108091416"/>
        <w:bookmarkStart w:id="1042" w:name="_Toc108095578"/>
        <w:bookmarkStart w:id="1043" w:name="_Toc108098053"/>
        <w:bookmarkStart w:id="1044" w:name="_Toc108694782"/>
        <w:bookmarkStart w:id="1045" w:name="_Toc110347638"/>
        <w:bookmarkEnd w:id="1035"/>
        <w:bookmarkEnd w:id="1036"/>
        <w:bookmarkEnd w:id="1037"/>
        <w:bookmarkEnd w:id="1038"/>
        <w:bookmarkEnd w:id="1039"/>
        <w:bookmarkEnd w:id="1040"/>
        <w:bookmarkEnd w:id="1041"/>
        <w:bookmarkEnd w:id="1042"/>
        <w:bookmarkEnd w:id="1043"/>
        <w:bookmarkEnd w:id="1044"/>
        <w:bookmarkEnd w:id="1045"/>
      </w:del>
    </w:p>
    <w:p w14:paraId="1DC95729" w14:textId="30D041C0" w:rsidR="00DA5589" w:rsidRDefault="00DA5589" w:rsidP="00561647">
      <w:pPr>
        <w:pStyle w:val="Style12"/>
      </w:pPr>
      <w:bookmarkStart w:id="1046" w:name="_Toc110347639"/>
      <w:r>
        <w:t>General Sanitation</w:t>
      </w:r>
      <w:ins w:id="1047" w:author="Jay S. Clark" w:date="2020-10-22T17:12:00Z">
        <w:r w:rsidR="004C1B60">
          <w:t xml:space="preserve"> &amp; Safety</w:t>
        </w:r>
      </w:ins>
      <w:bookmarkEnd w:id="1046"/>
    </w:p>
    <w:p w14:paraId="3CE16FC7" w14:textId="3C9BD12B" w:rsidR="00DA5589" w:rsidRDefault="00DA5589" w:rsidP="00757647">
      <w:pPr>
        <w:pStyle w:val="Style12Body"/>
      </w:pPr>
      <w:r>
        <w:t>If the Person responsible cannot be determined, the Owner of the property will be held responsible for any violations of this section.</w:t>
      </w:r>
    </w:p>
    <w:p w14:paraId="40B43CCE" w14:textId="55ACF632" w:rsidR="00DA5589" w:rsidRDefault="00DA5589" w:rsidP="00561647">
      <w:pPr>
        <w:pStyle w:val="Style123"/>
      </w:pPr>
      <w:r>
        <w:t>Nuisance Control.</w:t>
      </w:r>
      <w:r>
        <w:br/>
        <w:t>The Person responsible shall abate or remediate all Nuisances</w:t>
      </w:r>
      <w:ins w:id="1048" w:author="Jay S. Clark" w:date="2022-07-07T13:31:00Z">
        <w:r w:rsidR="00B60B50">
          <w:t xml:space="preserve">, </w:t>
        </w:r>
      </w:ins>
      <w:del w:id="1049" w:author="Jay S. Clark" w:date="2022-07-07T13:31:00Z">
        <w:r w:rsidDel="00B60B50">
          <w:delText xml:space="preserve">, Nuisance Odors, </w:delText>
        </w:r>
      </w:del>
      <w:r>
        <w:t>or precursors to Nuisances found.</w:t>
      </w:r>
    </w:p>
    <w:p w14:paraId="79FB48E8" w14:textId="6B13BFF3" w:rsidR="00DA5589" w:rsidRDefault="00DA5589" w:rsidP="00561647">
      <w:pPr>
        <w:pStyle w:val="Style123"/>
      </w:pPr>
      <w:r>
        <w:t xml:space="preserve">Hazardous </w:t>
      </w:r>
      <w:del w:id="1050" w:author="Jay S. Clark" w:date="2020-08-13T14:24:00Z">
        <w:r w:rsidDel="00F278E0">
          <w:delText xml:space="preserve">Gases and </w:delText>
        </w:r>
      </w:del>
      <w:r>
        <w:t>Materials.</w:t>
      </w:r>
      <w:r>
        <w:br/>
        <w:t xml:space="preserve">Hazardous </w:t>
      </w:r>
      <w:del w:id="1051" w:author="Jay S. Clark" w:date="2020-08-13T14:24:00Z">
        <w:r w:rsidDel="00F278E0">
          <w:delText xml:space="preserve">Gases and </w:delText>
        </w:r>
      </w:del>
      <w:r>
        <w:t>Materials shall be properly handled, stored, used, and disposed.</w:t>
      </w:r>
    </w:p>
    <w:p w14:paraId="1AD91713" w14:textId="602441FC" w:rsidR="00DA5589" w:rsidDel="00AF021B" w:rsidRDefault="00DA5589" w:rsidP="00561647">
      <w:pPr>
        <w:pStyle w:val="Style123"/>
        <w:rPr>
          <w:del w:id="1052" w:author="Jay S. Clark" w:date="2020-08-13T12:42:00Z"/>
        </w:rPr>
      </w:pPr>
      <w:del w:id="1053" w:author="Jay S. Clark" w:date="2020-08-13T12:42:00Z">
        <w:r w:rsidDel="00AF021B">
          <w:delText>Nuisance Odors.</w:delText>
        </w:r>
        <w:r w:rsidDel="00AF021B">
          <w:br/>
          <w:delText>All Nuisance Odors shall be abated by the Person responsible.</w:delText>
        </w:r>
      </w:del>
    </w:p>
    <w:p w14:paraId="6B5679AB" w14:textId="4F3DB485" w:rsidR="00DA5589" w:rsidDel="004C1B60" w:rsidRDefault="00DA5589" w:rsidP="00561647">
      <w:pPr>
        <w:pStyle w:val="Style123"/>
        <w:rPr>
          <w:del w:id="1054" w:author="Jay S. Clark" w:date="2020-10-22T17:13:00Z"/>
        </w:rPr>
      </w:pPr>
      <w:del w:id="1055" w:author="Jay S. Clark" w:date="2020-10-22T17:13:00Z">
        <w:r w:rsidDel="004C1B60">
          <w:delText>Vector Control.</w:delText>
        </w:r>
      </w:del>
    </w:p>
    <w:p w14:paraId="26AB4AC4" w14:textId="363EB375" w:rsidR="00DA5589" w:rsidDel="004C1B60" w:rsidRDefault="00DA5589" w:rsidP="00561647">
      <w:pPr>
        <w:pStyle w:val="Style123"/>
        <w:rPr>
          <w:del w:id="1056" w:author="Jay S. Clark" w:date="2020-10-22T17:13:00Z"/>
        </w:rPr>
      </w:pPr>
      <w:del w:id="1057" w:author="Jay S. Clark" w:date="2020-10-22T17:13:00Z">
        <w:r w:rsidDel="004C1B60">
          <w:delText>Infestations.</w:delText>
        </w:r>
        <w:r w:rsidDel="004C1B60">
          <w:br/>
          <w:delText>Infestations shall be eliminated.</w:delText>
        </w:r>
      </w:del>
    </w:p>
    <w:p w14:paraId="112C05A5" w14:textId="518E9475" w:rsidR="00DA5589" w:rsidRDefault="00DA5589" w:rsidP="00561647">
      <w:pPr>
        <w:pStyle w:val="Style123"/>
      </w:pPr>
      <w:r>
        <w:t>Stagnant Water.</w:t>
      </w:r>
      <w:r>
        <w:br/>
        <w:t xml:space="preserve">Stagnant pools of water shall be drained to prevent the harborage of </w:t>
      </w:r>
      <w:del w:id="1058" w:author="Jay S. Clark" w:date="2020-08-13T16:07:00Z">
        <w:r w:rsidDel="00637573">
          <w:delText>vectors</w:delText>
        </w:r>
      </w:del>
      <w:ins w:id="1059" w:author="Jay S. Clark" w:date="2020-08-13T16:07:00Z">
        <w:r w:rsidR="00637573">
          <w:t>Vermin</w:t>
        </w:r>
      </w:ins>
      <w:r>
        <w:t>.</w:t>
      </w:r>
    </w:p>
    <w:p w14:paraId="77D0684E" w14:textId="75112771" w:rsidR="00DA5589" w:rsidDel="004C1B60" w:rsidRDefault="009507D2" w:rsidP="00561647">
      <w:pPr>
        <w:pStyle w:val="Style123"/>
        <w:rPr>
          <w:del w:id="1060" w:author="Jay S. Clark" w:date="2020-10-22T17:13:00Z"/>
        </w:rPr>
      </w:pPr>
      <w:del w:id="1061" w:author="Jay S. Clark" w:date="2020-10-22T17:13:00Z">
        <w:r w:rsidDel="004C1B60">
          <w:delText>The O</w:delText>
        </w:r>
        <w:r w:rsidR="00DA5589" w:rsidDel="004C1B60">
          <w:delText>wner shall not allow water to stand beneath a building or structure.</w:delText>
        </w:r>
      </w:del>
    </w:p>
    <w:p w14:paraId="5DA4276A" w14:textId="77777777" w:rsidR="002A0E1B" w:rsidRDefault="00DA5589" w:rsidP="00561647">
      <w:pPr>
        <w:pStyle w:val="Style123"/>
        <w:rPr>
          <w:ins w:id="1062" w:author="Jay S. Clark" w:date="2022-07-07T12:31:00Z"/>
        </w:rPr>
      </w:pPr>
      <w:r>
        <w:t>Solid Waste Control.</w:t>
      </w:r>
      <w:r>
        <w:br/>
        <w:t xml:space="preserve">All garbage, refuse, fecal matter, or other solid waste generated or accumulated </w:t>
      </w:r>
      <w:del w:id="1063" w:author="Jay S. Clark" w:date="2020-10-22T17:24:00Z">
        <w:r w:rsidDel="004C1B60">
          <w:delText xml:space="preserve">in a Residential Area </w:delText>
        </w:r>
      </w:del>
      <w:r>
        <w:t xml:space="preserve">shall be properly managed by the Person responsible. </w:t>
      </w:r>
    </w:p>
    <w:p w14:paraId="1DA6EC76" w14:textId="1379F05A" w:rsidR="00DA5589" w:rsidRDefault="002A0E1B" w:rsidP="00561647">
      <w:pPr>
        <w:pStyle w:val="Style123"/>
      </w:pPr>
      <w:ins w:id="1064" w:author="Jay S. Clark" w:date="2022-07-07T12:31:00Z">
        <w:r>
          <w:t>Cross-Connections</w:t>
        </w:r>
      </w:ins>
      <w:ins w:id="1065" w:author="Jay S. Clark" w:date="2022-07-07T12:42:00Z">
        <w:r w:rsidR="00627D69">
          <w:t>.</w:t>
        </w:r>
      </w:ins>
      <w:ins w:id="1066" w:author="Jay S. Clark" w:date="2022-07-07T12:31:00Z">
        <w:r>
          <w:br/>
        </w:r>
        <w:r w:rsidRPr="003E2E93">
          <w:t xml:space="preserve">No plumbing fixture, water pipe, </w:t>
        </w:r>
        <w:r>
          <w:t xml:space="preserve">or </w:t>
        </w:r>
        <w:r w:rsidRPr="003E2E93">
          <w:t xml:space="preserve">other device shall be connected or arranged in such a way that it would be possible for </w:t>
        </w:r>
      </w:ins>
      <w:ins w:id="1067" w:author="Jay S. Clark" w:date="2022-07-14T16:26:00Z">
        <w:r w:rsidR="00681C4B">
          <w:t>contamination</w:t>
        </w:r>
      </w:ins>
      <w:ins w:id="1068" w:author="Jay S. Clark" w:date="2022-07-07T12:31:00Z">
        <w:r w:rsidRPr="003E2E93">
          <w:t xml:space="preserve"> to enter the potable water system.</w:t>
        </w:r>
      </w:ins>
      <w:del w:id="1069" w:author="Jay S. Clark" w:date="2020-10-22T17:13:00Z">
        <w:r w:rsidR="00DA5589" w:rsidDel="004C1B60">
          <w:delText xml:space="preserve">Disposal of solid waste shall be in compliance with the Davis County Board of Health </w:delText>
        </w:r>
      </w:del>
      <w:del w:id="1070" w:author="Jay S. Clark" w:date="2020-08-13T12:46:00Z">
        <w:r w:rsidR="00DA5589" w:rsidDel="00AF021B">
          <w:delText>Scavenger and Salvage Operation</w:delText>
        </w:r>
      </w:del>
      <w:del w:id="1071" w:author="Jay S. Clark" w:date="2020-10-22T17:13:00Z">
        <w:r w:rsidR="00DA5589" w:rsidDel="004C1B60">
          <w:delText xml:space="preserve"> Regulation.</w:delText>
        </w:r>
      </w:del>
    </w:p>
    <w:p w14:paraId="1C036A2A" w14:textId="381BC243" w:rsidR="00DA5589" w:rsidDel="004C1B60" w:rsidRDefault="00DA5589" w:rsidP="00561647">
      <w:pPr>
        <w:pStyle w:val="Style123"/>
        <w:rPr>
          <w:del w:id="1072" w:author="Jay S. Clark" w:date="2020-10-22T17:14:00Z"/>
        </w:rPr>
      </w:pPr>
      <w:del w:id="1073" w:author="Jay S. Clark" w:date="2020-10-22T17:14:00Z">
        <w:r w:rsidDel="004C1B60">
          <w:delText>Prevention.</w:delText>
        </w:r>
        <w:r w:rsidDel="004C1B60">
          <w:br/>
          <w:delText>Solid wastes shall be collected, stored, and disposed to prevent:</w:delText>
        </w:r>
      </w:del>
    </w:p>
    <w:p w14:paraId="0339C48C" w14:textId="363C02D1" w:rsidR="00DA5589" w:rsidDel="00637573" w:rsidRDefault="00DA5589" w:rsidP="00561647">
      <w:pPr>
        <w:pStyle w:val="Style123"/>
        <w:rPr>
          <w:del w:id="1074" w:author="Jay S. Clark" w:date="2020-08-13T16:09:00Z"/>
        </w:rPr>
      </w:pPr>
      <w:del w:id="1075" w:author="Jay S. Clark" w:date="2020-08-13T16:09:00Z">
        <w:r w:rsidDel="00637573">
          <w:delText>Nuisance</w:delText>
        </w:r>
      </w:del>
      <w:del w:id="1076" w:author="Jay S. Clark" w:date="2020-08-13T16:08:00Z">
        <w:r w:rsidDel="00637573">
          <w:delText xml:space="preserve"> Odors</w:delText>
        </w:r>
      </w:del>
      <w:del w:id="1077" w:author="Jay S. Clark" w:date="2020-08-13T16:09:00Z">
        <w:r w:rsidDel="00637573">
          <w:delText>;</w:delText>
        </w:r>
      </w:del>
    </w:p>
    <w:p w14:paraId="33CF110C" w14:textId="326032A8" w:rsidR="00DA5589" w:rsidDel="004C1B60" w:rsidRDefault="00DA5589" w:rsidP="00561647">
      <w:pPr>
        <w:pStyle w:val="Style123"/>
        <w:rPr>
          <w:del w:id="1078" w:author="Jay S. Clark" w:date="2020-10-22T17:13:00Z"/>
        </w:rPr>
      </w:pPr>
      <w:del w:id="1079" w:author="Jay S. Clark" w:date="2020-10-22T17:13:00Z">
        <w:r w:rsidDel="004C1B60">
          <w:delText xml:space="preserve">bird, insect, </w:delText>
        </w:r>
      </w:del>
      <w:del w:id="1080" w:author="Jay S. Clark" w:date="2020-08-13T16:08:00Z">
        <w:r w:rsidDel="00637573">
          <w:delText xml:space="preserve">rodent, </w:delText>
        </w:r>
      </w:del>
      <w:del w:id="1081" w:author="Jay S. Clark" w:date="2020-10-22T17:13:00Z">
        <w:r w:rsidDel="004C1B60">
          <w:delText xml:space="preserve">and </w:delText>
        </w:r>
      </w:del>
      <w:del w:id="1082" w:author="Jay S. Clark" w:date="2020-08-13T16:08:00Z">
        <w:r w:rsidDel="00637573">
          <w:delText>v</w:delText>
        </w:r>
      </w:del>
      <w:del w:id="1083" w:author="Jay S. Clark" w:date="2020-10-22T17:13:00Z">
        <w:r w:rsidDel="004C1B60">
          <w:delText xml:space="preserve">ermin attraction, harborage, or propagation; or, </w:delText>
        </w:r>
      </w:del>
    </w:p>
    <w:p w14:paraId="627E83FE" w14:textId="7909A527" w:rsidR="00DA5589" w:rsidDel="004C1B60" w:rsidRDefault="00DA5589" w:rsidP="00561647">
      <w:pPr>
        <w:pStyle w:val="Style123"/>
        <w:rPr>
          <w:del w:id="1084" w:author="Jay S. Clark" w:date="2020-10-22T17:13:00Z"/>
        </w:rPr>
      </w:pPr>
      <w:del w:id="1085" w:author="Jay S. Clark" w:date="2020-10-22T17:13:00Z">
        <w:r w:rsidDel="004C1B60">
          <w:delText>any other Nuisance.</w:delText>
        </w:r>
      </w:del>
    </w:p>
    <w:p w14:paraId="0813EF0A" w14:textId="058A2915" w:rsidR="00DA5589" w:rsidDel="004C1B60" w:rsidRDefault="00DA5589" w:rsidP="00561647">
      <w:pPr>
        <w:pStyle w:val="Style123"/>
        <w:rPr>
          <w:del w:id="1086" w:author="Jay S. Clark" w:date="2020-10-22T17:13:00Z"/>
        </w:rPr>
      </w:pPr>
      <w:del w:id="1087" w:author="Jay S. Clark" w:date="2020-10-22T17:13:00Z">
        <w:r w:rsidDel="004C1B60">
          <w:delText>Domestic Animals.</w:delText>
        </w:r>
        <w:r w:rsidDel="004C1B60">
          <w:br/>
          <w:delText>Animal Owners shall be responsible to manage animal food, Animal Waste</w:delText>
        </w:r>
      </w:del>
      <w:del w:id="1088" w:author="Jay S. Clark" w:date="2020-08-13T14:27:00Z">
        <w:r w:rsidDel="00F278E0">
          <w:delText>, spoiled food</w:delText>
        </w:r>
      </w:del>
      <w:del w:id="1089" w:author="Jay S. Clark" w:date="2020-10-22T17:13:00Z">
        <w:r w:rsidDel="004C1B60">
          <w:delText>, and other solid wastes associated with animal ownership.</w:delText>
        </w:r>
      </w:del>
    </w:p>
    <w:p w14:paraId="6A753398" w14:textId="1CFA25EC" w:rsidR="00DA5589" w:rsidDel="004C1B60" w:rsidRDefault="00DA5589" w:rsidP="00561647">
      <w:pPr>
        <w:pStyle w:val="Style123"/>
        <w:rPr>
          <w:del w:id="1090" w:author="Jay S. Clark" w:date="2020-10-22T17:14:00Z"/>
        </w:rPr>
      </w:pPr>
      <w:del w:id="1091" w:author="Jay S. Clark" w:date="2020-10-22T17:14:00Z">
        <w:r w:rsidDel="004C1B60">
          <w:delText>Natural Disasters.</w:delText>
        </w:r>
        <w:r w:rsidDel="004C1B60">
          <w:br/>
          <w:delText>In the event that a Residential Area is flooded or damaged by a natural disaster, directly or indirectly, the Owner shall take action to remediate or secure damaged buildings or structures and remove water borne contaminants and solid waste generated.</w:delText>
        </w:r>
      </w:del>
    </w:p>
    <w:p w14:paraId="5E9A9D49" w14:textId="6CB4E514" w:rsidR="00DA5589" w:rsidRDefault="00DA5589" w:rsidP="00561647">
      <w:pPr>
        <w:pStyle w:val="Style123"/>
      </w:pPr>
      <w:r>
        <w:t xml:space="preserve">Responsibilities for Vacant </w:t>
      </w:r>
      <w:del w:id="1092" w:author="Jay S. Clark" w:date="2022-07-07T14:46:00Z">
        <w:r w:rsidDel="008402D3">
          <w:delText>Units</w:delText>
        </w:r>
      </w:del>
      <w:ins w:id="1093" w:author="Jay S. Clark" w:date="2022-07-07T14:46:00Z">
        <w:r w:rsidR="008402D3">
          <w:t>Dwellings</w:t>
        </w:r>
      </w:ins>
      <w:r>
        <w:t>.</w:t>
      </w:r>
      <w:r>
        <w:br/>
        <w:t xml:space="preserve">If a </w:t>
      </w:r>
      <w:del w:id="1094" w:author="Jay S. Clark" w:date="2022-07-07T14:46:00Z">
        <w:r w:rsidDel="008402D3">
          <w:delText xml:space="preserve">Unit </w:delText>
        </w:r>
      </w:del>
      <w:ins w:id="1095" w:author="Jay S. Clark" w:date="2022-07-07T14:46:00Z">
        <w:r w:rsidR="008402D3">
          <w:t xml:space="preserve">Dwelling </w:t>
        </w:r>
      </w:ins>
      <w:r>
        <w:t xml:space="preserve">is vacant, the Owner shall secure and maintain the </w:t>
      </w:r>
      <w:del w:id="1096" w:author="Jay S. Clark" w:date="2022-07-07T14:46:00Z">
        <w:r w:rsidDel="008402D3">
          <w:delText>Unit</w:delText>
        </w:r>
      </w:del>
      <w:ins w:id="1097" w:author="Jay S. Clark" w:date="2022-07-07T14:46:00Z">
        <w:r w:rsidR="008402D3">
          <w:t>Dwelling</w:t>
        </w:r>
      </w:ins>
      <w:r>
        <w:t>, and remove all garbage, refuse, and solid waste from the premises and abate or remediate all Nuisances</w:t>
      </w:r>
      <w:del w:id="1098" w:author="Jay S. Clark" w:date="2020-10-22T17:17:00Z">
        <w:r w:rsidDel="004C1B60">
          <w:delText xml:space="preserve"> within the time specified by the Department</w:delText>
        </w:r>
      </w:del>
      <w:r>
        <w:t>.</w:t>
      </w:r>
    </w:p>
    <w:p w14:paraId="0211AC5E" w14:textId="65275279" w:rsidR="0025646F" w:rsidRDefault="0025646F" w:rsidP="00561647">
      <w:pPr>
        <w:pStyle w:val="Style12"/>
        <w:rPr>
          <w:ins w:id="1099" w:author="Jay S. Clark" w:date="2020-08-13T14:38:00Z"/>
        </w:rPr>
      </w:pPr>
      <w:bookmarkStart w:id="1100" w:name="_Toc110347640"/>
      <w:ins w:id="1101" w:author="Jay S. Clark" w:date="2020-08-13T14:38:00Z">
        <w:r>
          <w:t xml:space="preserve">Chemically Contaminated </w:t>
        </w:r>
      </w:ins>
      <w:ins w:id="1102" w:author="Jay S. Clark" w:date="2020-10-23T09:27:00Z">
        <w:r w:rsidR="0024094D">
          <w:t>Dwellings</w:t>
        </w:r>
      </w:ins>
      <w:bookmarkEnd w:id="1100"/>
    </w:p>
    <w:p w14:paraId="260E55B1" w14:textId="01459843" w:rsidR="0025646F" w:rsidRDefault="004333EF" w:rsidP="00561647">
      <w:pPr>
        <w:pStyle w:val="Style123"/>
        <w:rPr>
          <w:ins w:id="1103" w:author="Jay S. Clark" w:date="2022-07-07T13:13:00Z"/>
        </w:rPr>
      </w:pPr>
      <w:ins w:id="1104" w:author="Jay S. Clark" w:date="2020-08-13T15:38:00Z">
        <w:r>
          <w:t>Decontamination</w:t>
        </w:r>
      </w:ins>
      <w:ins w:id="1105" w:author="Jay S. Clark" w:date="2020-08-13T15:27:00Z">
        <w:r>
          <w:t>.</w:t>
        </w:r>
      </w:ins>
      <w:ins w:id="1106" w:author="Jay S. Clark" w:date="2020-08-13T15:35:00Z">
        <w:r>
          <w:br/>
          <w:t xml:space="preserve">A </w:t>
        </w:r>
      </w:ins>
      <w:ins w:id="1107" w:author="Jay S. Clark" w:date="2020-10-23T09:28:00Z">
        <w:r w:rsidR="0024094D">
          <w:t>Dwelling</w:t>
        </w:r>
      </w:ins>
      <w:ins w:id="1108" w:author="Jay S. Clark" w:date="2020-08-13T15:35:00Z">
        <w:r>
          <w:t xml:space="preserve"> </w:t>
        </w:r>
      </w:ins>
      <w:ins w:id="1109" w:author="Jay S. Clark" w:date="2022-07-07T14:26:00Z">
        <w:r w:rsidR="00F748F7">
          <w:t xml:space="preserve">or Dwelling Unit </w:t>
        </w:r>
      </w:ins>
      <w:ins w:id="1110" w:author="Jay S. Clark" w:date="2020-08-13T15:35:00Z">
        <w:r>
          <w:t xml:space="preserve">confirmed to be </w:t>
        </w:r>
      </w:ins>
      <w:ins w:id="1111" w:author="Jay S. Clark" w:date="2020-08-13T15:39:00Z">
        <w:r>
          <w:t xml:space="preserve">chemically </w:t>
        </w:r>
      </w:ins>
      <w:ins w:id="1112" w:author="Jay S. Clark" w:date="2020-08-13T15:35:00Z">
        <w:r>
          <w:t>contaminated above standards found in R392-600 shall be</w:t>
        </w:r>
      </w:ins>
      <w:ins w:id="1113" w:author="Jay S. Clark" w:date="2020-08-13T15:36:00Z">
        <w:r>
          <w:t xml:space="preserve"> decontaminated by the Own</w:t>
        </w:r>
      </w:ins>
      <w:ins w:id="1114" w:author="Jay S. Clark" w:date="2020-08-13T15:37:00Z">
        <w:r w:rsidR="00CF227A">
          <w:t xml:space="preserve">er or an approved </w:t>
        </w:r>
      </w:ins>
      <w:ins w:id="1115" w:author="Jay S. Clark" w:date="2022-07-07T13:19:00Z">
        <w:r w:rsidR="00CF227A">
          <w:t>D</w:t>
        </w:r>
      </w:ins>
      <w:ins w:id="1116" w:author="Jay S. Clark" w:date="2020-08-13T15:37:00Z">
        <w:r w:rsidR="00CF227A">
          <w:t xml:space="preserve">econtamination </w:t>
        </w:r>
      </w:ins>
      <w:ins w:id="1117" w:author="Jay S. Clark" w:date="2022-07-07T13:19:00Z">
        <w:r w:rsidR="00CF227A">
          <w:t>S</w:t>
        </w:r>
      </w:ins>
      <w:ins w:id="1118" w:author="Jay S. Clark" w:date="2020-08-13T15:37:00Z">
        <w:r>
          <w:t>pecialist.</w:t>
        </w:r>
      </w:ins>
    </w:p>
    <w:p w14:paraId="073CE9C9" w14:textId="2467045A" w:rsidR="000C25B3" w:rsidRDefault="000C25B3" w:rsidP="00561647">
      <w:pPr>
        <w:pStyle w:val="Style123"/>
        <w:rPr>
          <w:ins w:id="1119" w:author="Jay S. Clark" w:date="2020-08-13T15:44:00Z"/>
        </w:rPr>
      </w:pPr>
      <w:ins w:id="1120" w:author="Jay S. Clark" w:date="2020-08-13T15:45:00Z">
        <w:r>
          <w:t>Restricted Access</w:t>
        </w:r>
      </w:ins>
      <w:ins w:id="1121" w:author="Jay S. Clark" w:date="2020-08-13T15:44:00Z">
        <w:r>
          <w:t>.</w:t>
        </w:r>
        <w:r>
          <w:br/>
          <w:t xml:space="preserve">A </w:t>
        </w:r>
      </w:ins>
      <w:ins w:id="1122" w:author="Jay S. Clark" w:date="2020-10-23T09:28:00Z">
        <w:r w:rsidR="0024094D">
          <w:t>Dwelling</w:t>
        </w:r>
      </w:ins>
      <w:ins w:id="1123" w:author="Jay S. Clark" w:date="2022-07-07T14:26:00Z">
        <w:r w:rsidR="00F748F7">
          <w:t xml:space="preserve"> or Dwelling Unit</w:t>
        </w:r>
      </w:ins>
      <w:ins w:id="1124" w:author="Jay S. Clark" w:date="2020-08-13T15:44:00Z">
        <w:r>
          <w:t xml:space="preserve"> confirmed to be chemically contaminated a</w:t>
        </w:r>
      </w:ins>
      <w:ins w:id="1125" w:author="Jay S. Clark" w:date="2020-08-13T15:45:00Z">
        <w:r>
          <w:t xml:space="preserve">bove standards found in R392-600 shall </w:t>
        </w:r>
      </w:ins>
      <w:ins w:id="1126" w:author="Jay S. Clark" w:date="2020-08-13T15:48:00Z">
        <w:r>
          <w:t>be kept secure</w:t>
        </w:r>
      </w:ins>
      <w:ins w:id="1127" w:author="Jay S. Clark" w:date="2022-07-07T13:11:00Z">
        <w:r w:rsidR="001B6AFC">
          <w:t xml:space="preserve"> by the Owner</w:t>
        </w:r>
      </w:ins>
      <w:ins w:id="1128" w:author="Jay S. Clark" w:date="2020-08-13T15:48:00Z">
        <w:r>
          <w:t xml:space="preserve"> </w:t>
        </w:r>
      </w:ins>
      <w:ins w:id="1129" w:author="Jay S. Clark" w:date="2020-08-13T15:49:00Z">
        <w:r w:rsidR="001B6AFC">
          <w:t>against un</w:t>
        </w:r>
        <w:r>
          <w:t xml:space="preserve">authorized access until </w:t>
        </w:r>
      </w:ins>
      <w:ins w:id="1130" w:author="Jay S. Clark" w:date="2020-08-13T15:50:00Z">
        <w:r>
          <w:t xml:space="preserve">the </w:t>
        </w:r>
      </w:ins>
      <w:ins w:id="1131" w:author="Jay S. Clark" w:date="2022-07-07T14:27:00Z">
        <w:r w:rsidR="00F748F7">
          <w:t>Dwelling or Dwelling Unit</w:t>
        </w:r>
      </w:ins>
      <w:ins w:id="1132" w:author="Jay S. Clark" w:date="2020-08-13T15:50:00Z">
        <w:r>
          <w:t xml:space="preserve"> has been decontaminated to the applicable standards.</w:t>
        </w:r>
      </w:ins>
      <w:ins w:id="1133" w:author="Jay S. Clark" w:date="2020-08-13T15:46:00Z">
        <w:r>
          <w:t xml:space="preserve"> </w:t>
        </w:r>
      </w:ins>
    </w:p>
    <w:p w14:paraId="03B955E5" w14:textId="6242A98F" w:rsidR="00F748F7" w:rsidRDefault="00F748F7" w:rsidP="00561647">
      <w:pPr>
        <w:pStyle w:val="Style123"/>
        <w:rPr>
          <w:ins w:id="1134" w:author="Jay S. Clark" w:date="2022-07-07T14:35:00Z"/>
        </w:rPr>
      </w:pPr>
      <w:ins w:id="1135" w:author="Jay S. Clark" w:date="2022-07-07T14:35:00Z">
        <w:r>
          <w:lastRenderedPageBreak/>
          <w:t>Contaminated Properties List.</w:t>
        </w:r>
        <w:r>
          <w:br/>
          <w:t xml:space="preserve">If a law enforcement agency reports reasonable evidence that a Dwelling or Dwelling Unit is contaminated, the Department shall record the </w:t>
        </w:r>
      </w:ins>
      <w:ins w:id="1136" w:author="Jay S. Clark" w:date="2022-07-07T14:38:00Z">
        <w:r w:rsidR="00BB64E1">
          <w:t>address</w:t>
        </w:r>
      </w:ins>
      <w:ins w:id="1137" w:author="Jay S. Clark" w:date="2022-07-07T14:35:00Z">
        <w:r>
          <w:t xml:space="preserve"> on a list of contaminated properties. </w:t>
        </w:r>
      </w:ins>
    </w:p>
    <w:p w14:paraId="7820D481" w14:textId="34E60EED" w:rsidR="00F748F7" w:rsidRDefault="00F748F7" w:rsidP="00561647">
      <w:pPr>
        <w:pStyle w:val="Style1234"/>
        <w:rPr>
          <w:ins w:id="1138" w:author="Jay S. Clark" w:date="2022-07-07T14:35:00Z"/>
        </w:rPr>
      </w:pPr>
      <w:ins w:id="1139" w:author="Jay S. Clark" w:date="2022-07-07T14:35:00Z">
        <w:r>
          <w:t>D</w:t>
        </w:r>
        <w:r w:rsidR="00BB64E1">
          <w:t>welling</w:t>
        </w:r>
        <w:r>
          <w:t xml:space="preserve"> and Dwelling Units reported by a Decontamination Specialist shall be </w:t>
        </w:r>
      </w:ins>
      <w:ins w:id="1140" w:author="Jay S. Clark" w:date="2022-07-07T14:36:00Z">
        <w:r w:rsidR="00BB64E1">
          <w:t>recorded</w:t>
        </w:r>
      </w:ins>
      <w:ins w:id="1141" w:author="Jay S. Clark" w:date="2022-07-07T14:35:00Z">
        <w:r>
          <w:t xml:space="preserve"> on the list of contaminated properties</w:t>
        </w:r>
      </w:ins>
      <w:ins w:id="1142" w:author="Jay S. Clark" w:date="2022-07-07T14:36:00Z">
        <w:r w:rsidR="00BB64E1">
          <w:t xml:space="preserve"> 30 days after the report is received</w:t>
        </w:r>
      </w:ins>
      <w:ins w:id="1143" w:author="Jay S. Clark" w:date="2022-07-07T14:35:00Z">
        <w:r>
          <w:t xml:space="preserve"> unless the following conditions are met:</w:t>
        </w:r>
      </w:ins>
    </w:p>
    <w:p w14:paraId="1E856069" w14:textId="77777777" w:rsidR="00F748F7" w:rsidRDefault="00F748F7" w:rsidP="00561647">
      <w:pPr>
        <w:pStyle w:val="Style12345"/>
        <w:rPr>
          <w:ins w:id="1144" w:author="Jay S. Clark" w:date="2022-07-07T14:35:00Z"/>
        </w:rPr>
      </w:pPr>
      <w:ins w:id="1145" w:author="Jay S. Clark" w:date="2022-07-07T14:35:00Z">
        <w:r>
          <w:t>The Dwelling or Dwelling Unit remains secured; and</w:t>
        </w:r>
      </w:ins>
    </w:p>
    <w:p w14:paraId="7DD0663F" w14:textId="5841F897" w:rsidR="00F748F7" w:rsidRDefault="00F748F7" w:rsidP="00561647">
      <w:pPr>
        <w:pStyle w:val="Style12345"/>
        <w:rPr>
          <w:ins w:id="1146" w:author="Jay S. Clark" w:date="2022-07-07T14:35:00Z"/>
        </w:rPr>
      </w:pPr>
      <w:ins w:id="1147" w:author="Jay S. Clark" w:date="2022-07-07T14:35:00Z">
        <w:r>
          <w:t xml:space="preserve">A work plan </w:t>
        </w:r>
      </w:ins>
      <w:ins w:id="1148" w:author="Jay S. Clark" w:date="2022-07-07T14:37:00Z">
        <w:r w:rsidR="00BB64E1">
          <w:t>has been</w:t>
        </w:r>
      </w:ins>
      <w:ins w:id="1149" w:author="Jay S. Clark" w:date="2022-07-07T14:35:00Z">
        <w:r>
          <w:t xml:space="preserve"> submitted to the Department for review and approval.</w:t>
        </w:r>
      </w:ins>
    </w:p>
    <w:p w14:paraId="6CF03688" w14:textId="09D6D530" w:rsidR="004333EF" w:rsidRDefault="004333EF" w:rsidP="00561647">
      <w:pPr>
        <w:pStyle w:val="Style123"/>
        <w:rPr>
          <w:ins w:id="1150" w:author="Jay S. Clark" w:date="2020-08-13T15:40:00Z"/>
        </w:rPr>
      </w:pPr>
      <w:ins w:id="1151" w:author="Jay S. Clark" w:date="2020-08-13T15:38:00Z">
        <w:r>
          <w:t>Permit Required.</w:t>
        </w:r>
        <w:r>
          <w:br/>
        </w:r>
      </w:ins>
      <w:ins w:id="1152" w:author="Jay S. Clark" w:date="2020-08-13T15:30:00Z">
        <w:r>
          <w:t xml:space="preserve">No decontamination activities shall occur until after </w:t>
        </w:r>
      </w:ins>
      <w:ins w:id="1153" w:author="Jay S. Clark" w:date="2020-08-13T15:38:00Z">
        <w:r>
          <w:t>a</w:t>
        </w:r>
      </w:ins>
      <w:ins w:id="1154" w:author="Jay S. Clark" w:date="2022-07-07T13:52:00Z">
        <w:r w:rsidR="0040672E">
          <w:t xml:space="preserve"> work plan has been submitted and approved and a</w:t>
        </w:r>
      </w:ins>
      <w:ins w:id="1155" w:author="Jay S. Clark" w:date="2020-08-13T15:38:00Z">
        <w:r>
          <w:t xml:space="preserve"> decontamination permit has be</w:t>
        </w:r>
      </w:ins>
      <w:ins w:id="1156" w:author="Jay S. Clark" w:date="2020-08-13T15:39:00Z">
        <w:r>
          <w:t>en issued by</w:t>
        </w:r>
      </w:ins>
      <w:ins w:id="1157" w:author="Jay S. Clark" w:date="2020-08-13T15:31:00Z">
        <w:r>
          <w:t xml:space="preserve"> </w:t>
        </w:r>
      </w:ins>
      <w:ins w:id="1158" w:author="Jay S. Clark" w:date="2020-08-13T15:30:00Z">
        <w:r>
          <w:t>the Department.</w:t>
        </w:r>
      </w:ins>
    </w:p>
    <w:p w14:paraId="6B7D9129" w14:textId="65F49DFD" w:rsidR="004333EF" w:rsidRDefault="004333EF" w:rsidP="00561647">
      <w:pPr>
        <w:pStyle w:val="Style123"/>
        <w:rPr>
          <w:ins w:id="1159" w:author="Jay S. Clark" w:date="2020-08-13T15:41:00Z"/>
        </w:rPr>
      </w:pPr>
      <w:ins w:id="1160" w:author="Jay S. Clark" w:date="2020-08-13T15:40:00Z">
        <w:r>
          <w:t>Work Plan.</w:t>
        </w:r>
        <w:r>
          <w:br/>
          <w:t>All decontamination activities shall adhere to the approved work plan.</w:t>
        </w:r>
      </w:ins>
    </w:p>
    <w:p w14:paraId="25EA1B51" w14:textId="144F9F51" w:rsidR="004333EF" w:rsidRDefault="004333EF" w:rsidP="00561647">
      <w:pPr>
        <w:pStyle w:val="Style1234"/>
        <w:rPr>
          <w:ins w:id="1161" w:author="Jay S. Clark" w:date="2020-08-13T15:41:00Z"/>
        </w:rPr>
      </w:pPr>
      <w:ins w:id="1162" w:author="Jay S. Clark" w:date="2020-08-13T15:41:00Z">
        <w:r>
          <w:t xml:space="preserve">Any deviations from the work plan </w:t>
        </w:r>
      </w:ins>
      <w:ins w:id="1163" w:author="Jay S. Clark" w:date="2020-08-13T15:47:00Z">
        <w:r w:rsidR="000C25B3">
          <w:t>shall</w:t>
        </w:r>
      </w:ins>
      <w:ins w:id="1164" w:author="Jay S. Clark" w:date="2020-08-13T15:41:00Z">
        <w:r>
          <w:t xml:space="preserve"> be pre-approved by the Department.</w:t>
        </w:r>
      </w:ins>
    </w:p>
    <w:p w14:paraId="392CDF5A" w14:textId="45348307" w:rsidR="004248E0" w:rsidRDefault="004248E0" w:rsidP="00561647">
      <w:pPr>
        <w:pStyle w:val="Style123"/>
        <w:rPr>
          <w:ins w:id="1165" w:author="Jay S. Clark" w:date="2022-06-30T16:08:00Z"/>
        </w:rPr>
      </w:pPr>
      <w:ins w:id="1166" w:author="Jay S. Clark" w:date="2022-06-30T16:07:00Z">
        <w:r>
          <w:t>Confirma</w:t>
        </w:r>
      </w:ins>
      <w:ins w:id="1167" w:author="Jay S. Clark" w:date="2022-06-30T16:08:00Z">
        <w:r>
          <w:t>tion Sampling.</w:t>
        </w:r>
        <w:r>
          <w:br/>
          <w:t>The Department may determine the</w:t>
        </w:r>
      </w:ins>
      <w:ins w:id="1168" w:author="Jay S. Clark" w:date="2022-06-30T16:09:00Z">
        <w:r>
          <w:t xml:space="preserve"> location of confirmation sampling or conduct confirmation sampling prior to clearing a </w:t>
        </w:r>
      </w:ins>
      <w:ins w:id="1169" w:author="Jay S. Clark" w:date="2022-07-07T14:23:00Z">
        <w:r w:rsidR="00674421">
          <w:t>Dwelling</w:t>
        </w:r>
      </w:ins>
      <w:ins w:id="1170" w:author="Jay S. Clark" w:date="2022-06-30T16:09:00Z">
        <w:r>
          <w:t xml:space="preserve"> </w:t>
        </w:r>
      </w:ins>
      <w:ins w:id="1171" w:author="Jay S. Clark" w:date="2022-07-07T14:52:00Z">
        <w:r w:rsidR="008402D3">
          <w:t xml:space="preserve">or Dwelling Unit </w:t>
        </w:r>
      </w:ins>
      <w:ins w:id="1172" w:author="Jay S. Clark" w:date="2022-06-30T16:09:00Z">
        <w:r>
          <w:t>for occupancy.</w:t>
        </w:r>
      </w:ins>
    </w:p>
    <w:p w14:paraId="55AF9C80" w14:textId="46E6B528" w:rsidR="004333EF" w:rsidRDefault="004333EF" w:rsidP="00561647">
      <w:pPr>
        <w:pStyle w:val="Style123"/>
        <w:rPr>
          <w:ins w:id="1173" w:author="Jay S. Clark" w:date="2022-07-07T14:33:00Z"/>
        </w:rPr>
      </w:pPr>
      <w:ins w:id="1174" w:author="Jay S. Clark" w:date="2020-08-13T15:41:00Z">
        <w:r>
          <w:t>Final Report.</w:t>
        </w:r>
        <w:r>
          <w:br/>
        </w:r>
      </w:ins>
      <w:ins w:id="1175" w:author="Jay S. Clark" w:date="2020-08-13T15:43:00Z">
        <w:r w:rsidR="000C25B3">
          <w:t xml:space="preserve">A final report shall be </w:t>
        </w:r>
      </w:ins>
      <w:ins w:id="1176" w:author="Jay S. Clark" w:date="2020-08-13T15:46:00Z">
        <w:r w:rsidR="000C25B3">
          <w:t>submitted to, a</w:t>
        </w:r>
      </w:ins>
      <w:ins w:id="1177" w:author="Jay S. Clark" w:date="2020-08-13T15:47:00Z">
        <w:r w:rsidR="000C25B3">
          <w:t>nd approved by,</w:t>
        </w:r>
      </w:ins>
      <w:ins w:id="1178" w:author="Jay S. Clark" w:date="2020-08-13T15:43:00Z">
        <w:r w:rsidR="000C25B3">
          <w:t xml:space="preserve"> the Department pr</w:t>
        </w:r>
      </w:ins>
      <w:ins w:id="1179" w:author="Jay S. Clark" w:date="2020-08-13T15:46:00Z">
        <w:r w:rsidR="000C25B3">
          <w:t xml:space="preserve">ior to the </w:t>
        </w:r>
      </w:ins>
      <w:ins w:id="1180" w:author="Jay S. Clark" w:date="2022-07-07T14:23:00Z">
        <w:r w:rsidR="00674421">
          <w:t>Dwelling</w:t>
        </w:r>
      </w:ins>
      <w:ins w:id="1181" w:author="Jay S. Clark" w:date="2022-07-07T14:52:00Z">
        <w:r w:rsidR="008402D3">
          <w:t xml:space="preserve"> or Dwelling Unit</w:t>
        </w:r>
      </w:ins>
      <w:ins w:id="1182" w:author="Jay S. Clark" w:date="2020-08-13T15:46:00Z">
        <w:r w:rsidR="000C25B3">
          <w:t xml:space="preserve"> being cleared for occupancy.</w:t>
        </w:r>
      </w:ins>
    </w:p>
    <w:p w14:paraId="0B4718E0" w14:textId="2E8D8D3F" w:rsidR="00F748F7" w:rsidRDefault="00F748F7" w:rsidP="00561647">
      <w:pPr>
        <w:pStyle w:val="Style1234"/>
        <w:rPr>
          <w:ins w:id="1183" w:author="Jay S. Clark" w:date="2022-07-07T14:30:00Z"/>
        </w:rPr>
      </w:pPr>
      <w:ins w:id="1184" w:author="Jay S. Clark" w:date="2022-07-07T14:34:00Z">
        <w:r>
          <w:t xml:space="preserve">Once the final report is approved, the Department shall remove </w:t>
        </w:r>
      </w:ins>
      <w:ins w:id="1185" w:author="Jay S. Clark" w:date="2022-07-07T14:35:00Z">
        <w:r>
          <w:t xml:space="preserve">the </w:t>
        </w:r>
      </w:ins>
      <w:ins w:id="1186" w:author="Jay S. Clark" w:date="2022-07-07T14:38:00Z">
        <w:r w:rsidR="00BB64E1">
          <w:t>address</w:t>
        </w:r>
      </w:ins>
      <w:ins w:id="1187" w:author="Jay S. Clark" w:date="2022-07-07T14:35:00Z">
        <w:r>
          <w:t xml:space="preserve"> from the list of contaminated properties.</w:t>
        </w:r>
      </w:ins>
    </w:p>
    <w:p w14:paraId="4E48ABF4" w14:textId="250C721E" w:rsidR="00DA5589" w:rsidDel="006B513E" w:rsidRDefault="00DA5589" w:rsidP="00561647">
      <w:pPr>
        <w:pStyle w:val="Style12"/>
        <w:rPr>
          <w:del w:id="1188" w:author="Jay S. Clark" w:date="2022-06-30T12:26:00Z"/>
        </w:rPr>
      </w:pPr>
      <w:del w:id="1189" w:author="Jay S. Clark" w:date="2020-10-23T09:14:00Z">
        <w:r w:rsidDel="00160573">
          <w:delText xml:space="preserve">Standards for </w:delText>
        </w:r>
      </w:del>
      <w:del w:id="1190" w:author="Jay S. Clark" w:date="2022-06-30T12:26:00Z">
        <w:r w:rsidDel="006B513E">
          <w:delText>Emergency and Temporary Housing</w:delText>
        </w:r>
        <w:bookmarkStart w:id="1191" w:name="_Toc107485050"/>
        <w:bookmarkStart w:id="1192" w:name="_Toc108091352"/>
        <w:bookmarkStart w:id="1193" w:name="_Toc108091419"/>
        <w:bookmarkStart w:id="1194" w:name="_Toc108095581"/>
        <w:bookmarkStart w:id="1195" w:name="_Toc108098056"/>
        <w:bookmarkStart w:id="1196" w:name="_Toc108694785"/>
        <w:bookmarkStart w:id="1197" w:name="_Toc110347641"/>
        <w:bookmarkEnd w:id="1191"/>
        <w:bookmarkEnd w:id="1192"/>
        <w:bookmarkEnd w:id="1193"/>
        <w:bookmarkEnd w:id="1194"/>
        <w:bookmarkEnd w:id="1195"/>
        <w:bookmarkEnd w:id="1196"/>
        <w:bookmarkEnd w:id="1197"/>
      </w:del>
    </w:p>
    <w:p w14:paraId="6E3E003D" w14:textId="0DEE1168" w:rsidR="00DA5589" w:rsidDel="006B513E" w:rsidRDefault="00DA5589" w:rsidP="00561647">
      <w:pPr>
        <w:pStyle w:val="Style12"/>
        <w:rPr>
          <w:del w:id="1198" w:author="Jay S. Clark" w:date="2022-06-30T12:26:00Z"/>
        </w:rPr>
      </w:pPr>
      <w:del w:id="1199" w:author="Jay S. Clark" w:date="2022-06-30T12:26:00Z">
        <w:r w:rsidDel="006B513E">
          <w:delText>Emergency Housing.</w:delText>
        </w:r>
        <w:r w:rsidDel="006B513E">
          <w:br/>
          <w:delText xml:space="preserve">The Department may permit an exception to this regulation if an emergency exists and the public health, safety, </w:delText>
        </w:r>
        <w:r w:rsidR="008C2439" w:rsidDel="006B513E">
          <w:delText>or</w:delText>
        </w:r>
        <w:r w:rsidDel="006B513E">
          <w:delText xml:space="preserve"> welfare is or may be affected. Emergency housing shall be established as approved by the Department.</w:delText>
        </w:r>
        <w:bookmarkStart w:id="1200" w:name="_Toc107485051"/>
        <w:bookmarkStart w:id="1201" w:name="_Toc108091353"/>
        <w:bookmarkStart w:id="1202" w:name="_Toc108091420"/>
        <w:bookmarkStart w:id="1203" w:name="_Toc108095582"/>
        <w:bookmarkStart w:id="1204" w:name="_Toc108098057"/>
        <w:bookmarkStart w:id="1205" w:name="_Toc108694786"/>
        <w:bookmarkStart w:id="1206" w:name="_Toc110347642"/>
        <w:bookmarkEnd w:id="1200"/>
        <w:bookmarkEnd w:id="1201"/>
        <w:bookmarkEnd w:id="1202"/>
        <w:bookmarkEnd w:id="1203"/>
        <w:bookmarkEnd w:id="1204"/>
        <w:bookmarkEnd w:id="1205"/>
        <w:bookmarkEnd w:id="1206"/>
      </w:del>
    </w:p>
    <w:p w14:paraId="5DC9DC89" w14:textId="43225152" w:rsidR="00DA5589" w:rsidDel="006B513E" w:rsidRDefault="00DA5589" w:rsidP="00561647">
      <w:pPr>
        <w:pStyle w:val="Style12"/>
        <w:rPr>
          <w:del w:id="1207" w:author="Jay S. Clark" w:date="2022-06-30T12:26:00Z"/>
        </w:rPr>
      </w:pPr>
      <w:del w:id="1208" w:author="Jay S. Clark" w:date="2022-06-30T12:26:00Z">
        <w:r w:rsidDel="006B513E">
          <w:delText>Temporary Housing.</w:delText>
        </w:r>
        <w:r w:rsidDel="006B513E">
          <w:br/>
          <w:delText xml:space="preserve">Tents, trailers, campers, or other temporary housing located on private property with </w:delText>
        </w:r>
        <w:r w:rsidR="009507D2" w:rsidDel="006B513E">
          <w:delText>the permission of the property O</w:delText>
        </w:r>
        <w:r w:rsidDel="006B513E">
          <w:delText xml:space="preserve">wner </w:delText>
        </w:r>
      </w:del>
      <w:del w:id="1209" w:author="Jay S. Clark" w:date="2020-10-23T09:13:00Z">
        <w:r w:rsidDel="00160573">
          <w:delText>shall not create a p</w:delText>
        </w:r>
        <w:r w:rsidR="009507D2" w:rsidDel="00160573">
          <w:delText>ublic health N</w:delText>
        </w:r>
        <w:r w:rsidDel="00160573">
          <w:delText xml:space="preserve">uisance but </w:delText>
        </w:r>
      </w:del>
      <w:del w:id="1210" w:author="Jay S. Clark" w:date="2022-06-30T12:26:00Z">
        <w:r w:rsidDel="006B513E">
          <w:delText xml:space="preserve">may be used as a </w:delText>
        </w:r>
      </w:del>
      <w:del w:id="1211" w:author="Jay S. Clark" w:date="2020-10-22T17:18:00Z">
        <w:r w:rsidDel="004C1B60">
          <w:delText>d</w:delText>
        </w:r>
      </w:del>
      <w:del w:id="1212" w:author="Jay S. Clark" w:date="2022-06-30T12:26:00Z">
        <w:r w:rsidDel="006B513E">
          <w:delText xml:space="preserve">welling </w:delText>
        </w:r>
      </w:del>
      <w:del w:id="1213" w:author="Jay S. Clark" w:date="2020-10-22T17:18:00Z">
        <w:r w:rsidDel="004C1B60">
          <w:delText>u</w:delText>
        </w:r>
      </w:del>
      <w:del w:id="1214" w:author="Jay S. Clark" w:date="2022-06-30T12:26:00Z">
        <w:r w:rsidDel="006B513E">
          <w:delText xml:space="preserve">nit </w:delText>
        </w:r>
      </w:del>
      <w:del w:id="1215" w:author="Jay S. Clark" w:date="2020-10-22T17:19:00Z">
        <w:r w:rsidDel="004C1B60">
          <w:delText xml:space="preserve">on a </w:delText>
        </w:r>
      </w:del>
      <w:del w:id="1216" w:author="Jay S. Clark" w:date="2020-10-22T17:18:00Z">
        <w:r w:rsidDel="004C1B60">
          <w:delText>T</w:delText>
        </w:r>
      </w:del>
      <w:del w:id="1217" w:author="Jay S. Clark" w:date="2020-10-22T17:19:00Z">
        <w:r w:rsidDel="004C1B60">
          <w:delText xml:space="preserve">emporary </w:delText>
        </w:r>
      </w:del>
      <w:del w:id="1218" w:author="Jay S. Clark" w:date="2020-10-22T17:18:00Z">
        <w:r w:rsidDel="004C1B60">
          <w:delText>B</w:delText>
        </w:r>
      </w:del>
      <w:del w:id="1219" w:author="Jay S. Clark" w:date="2020-10-22T17:19:00Z">
        <w:r w:rsidDel="004C1B60">
          <w:delText xml:space="preserve">asis </w:delText>
        </w:r>
      </w:del>
      <w:del w:id="1220" w:author="Jay S. Clark" w:date="2022-06-30T12:26:00Z">
        <w:r w:rsidDel="006B513E">
          <w:delText>provided that wastewater discharges are in accordance with the Davis County Board of Health Wastewater Regulation.</w:delText>
        </w:r>
      </w:del>
      <w:del w:id="1221" w:author="Jay S. Clark" w:date="2020-10-22T17:18:00Z">
        <w:r w:rsidDel="004C1B60">
          <w:delText xml:space="preserve"> Exemptions may be granted by the Department.</w:delText>
        </w:r>
      </w:del>
      <w:bookmarkStart w:id="1222" w:name="_Toc107485052"/>
      <w:bookmarkStart w:id="1223" w:name="_Toc108091354"/>
      <w:bookmarkStart w:id="1224" w:name="_Toc108091421"/>
      <w:bookmarkStart w:id="1225" w:name="_Toc108095583"/>
      <w:bookmarkStart w:id="1226" w:name="_Toc108098058"/>
      <w:bookmarkStart w:id="1227" w:name="_Toc108694787"/>
      <w:bookmarkStart w:id="1228" w:name="_Toc110347643"/>
      <w:bookmarkEnd w:id="1222"/>
      <w:bookmarkEnd w:id="1223"/>
      <w:bookmarkEnd w:id="1224"/>
      <w:bookmarkEnd w:id="1225"/>
      <w:bookmarkEnd w:id="1226"/>
      <w:bookmarkEnd w:id="1227"/>
      <w:bookmarkEnd w:id="1228"/>
    </w:p>
    <w:p w14:paraId="7CC4ABE9" w14:textId="7CD40AF1" w:rsidR="009F081D" w:rsidRDefault="009F081D" w:rsidP="00561647">
      <w:pPr>
        <w:pStyle w:val="Style12"/>
      </w:pPr>
      <w:del w:id="1229" w:author="Jay S. Clark" w:date="2020-10-23T09:15:00Z">
        <w:r w:rsidDel="00160573">
          <w:delText xml:space="preserve">Standards for </w:delText>
        </w:r>
      </w:del>
      <w:del w:id="1230" w:author="Jay S. Clark" w:date="2020-10-23T10:25:00Z">
        <w:r w:rsidDel="00215233">
          <w:delText xml:space="preserve">Units </w:delText>
        </w:r>
      </w:del>
      <w:bookmarkStart w:id="1231" w:name="_Toc110347644"/>
      <w:r>
        <w:t>Closed to Occupancy</w:t>
      </w:r>
      <w:bookmarkEnd w:id="1231"/>
    </w:p>
    <w:p w14:paraId="7C6BFB38" w14:textId="7CF7145B" w:rsidR="009F081D" w:rsidRDefault="009F081D" w:rsidP="00757647">
      <w:pPr>
        <w:pStyle w:val="Style12Body"/>
      </w:pPr>
      <w:r>
        <w:t xml:space="preserve">It shall be unlawful for any Person to </w:t>
      </w:r>
      <w:del w:id="1232" w:author="Jay S. Clark" w:date="2020-10-23T11:03:00Z">
        <w:r w:rsidDel="003E2E93">
          <w:delText xml:space="preserve">violate this Standard for </w:delText>
        </w:r>
      </w:del>
      <w:ins w:id="1233" w:author="Jay S. Clark" w:date="2020-10-23T11:03:00Z">
        <w:r w:rsidR="003E2E93">
          <w:t xml:space="preserve">enter a </w:t>
        </w:r>
      </w:ins>
      <w:ins w:id="1234" w:author="Jay S. Clark" w:date="2022-07-07T14:23:00Z">
        <w:r w:rsidR="00674421">
          <w:t>Dwelling</w:t>
        </w:r>
      </w:ins>
      <w:ins w:id="1235" w:author="Jay S. Clark" w:date="2022-07-07T14:24:00Z">
        <w:r w:rsidR="00674421">
          <w:t xml:space="preserve"> or Dwelling Unit</w:t>
        </w:r>
      </w:ins>
      <w:del w:id="1236" w:author="Jay S. Clark" w:date="2020-10-23T11:03:00Z">
        <w:r w:rsidDel="003E2E93">
          <w:delText>U</w:delText>
        </w:r>
      </w:del>
      <w:del w:id="1237" w:author="Jay S. Clark" w:date="2022-07-07T14:23:00Z">
        <w:r w:rsidDel="00674421">
          <w:delText>nit</w:delText>
        </w:r>
      </w:del>
      <w:ins w:id="1238" w:author="Jay S. Clark" w:date="2020-10-23T11:03:00Z">
        <w:r w:rsidR="003E2E93">
          <w:t xml:space="preserve"> that has been</w:t>
        </w:r>
      </w:ins>
      <w:del w:id="1239" w:author="Jay S. Clark" w:date="2020-10-23T11:03:00Z">
        <w:r w:rsidDel="003E2E93">
          <w:delText>s</w:delText>
        </w:r>
      </w:del>
      <w:r>
        <w:t xml:space="preserve"> </w:t>
      </w:r>
      <w:ins w:id="1240" w:author="Jay S. Clark" w:date="2022-07-07T14:21:00Z">
        <w:r w:rsidR="00674421">
          <w:t>c</w:t>
        </w:r>
      </w:ins>
      <w:del w:id="1241" w:author="Jay S. Clark" w:date="2022-07-07T14:21:00Z">
        <w:r w:rsidDel="00674421">
          <w:delText>C</w:delText>
        </w:r>
      </w:del>
      <w:r>
        <w:t xml:space="preserve">losed to </w:t>
      </w:r>
      <w:ins w:id="1242" w:author="Jay S. Clark" w:date="2022-07-07T14:21:00Z">
        <w:r w:rsidR="00674421">
          <w:t>o</w:t>
        </w:r>
      </w:ins>
      <w:del w:id="1243" w:author="Jay S. Clark" w:date="2022-07-07T14:21:00Z">
        <w:r w:rsidDel="00674421">
          <w:delText>O</w:delText>
        </w:r>
      </w:del>
      <w:r>
        <w:t>ccupancy</w:t>
      </w:r>
      <w:ins w:id="1244" w:author="Jay S. Clark" w:date="2020-10-23T11:03:00Z">
        <w:r w:rsidR="003E2E93">
          <w:t xml:space="preserve"> except to </w:t>
        </w:r>
      </w:ins>
      <w:ins w:id="1245" w:author="Jay S. Clark" w:date="2022-06-30T16:05:00Z">
        <w:r w:rsidR="004248E0">
          <w:t>remediate violations as</w:t>
        </w:r>
      </w:ins>
      <w:ins w:id="1246" w:author="Jay S. Clark" w:date="2020-10-23T11:04:00Z">
        <w:r w:rsidR="003E2E93">
          <w:t xml:space="preserve"> authorized </w:t>
        </w:r>
      </w:ins>
      <w:ins w:id="1247" w:author="Jay S. Clark" w:date="2020-10-23T11:05:00Z">
        <w:r w:rsidR="003E2E93">
          <w:t>by the Department</w:t>
        </w:r>
      </w:ins>
      <w:r>
        <w:t>.</w:t>
      </w:r>
    </w:p>
    <w:p w14:paraId="7A1748BA" w14:textId="4C30F421" w:rsidR="009F081D" w:rsidDel="003E2E93" w:rsidRDefault="009F081D" w:rsidP="00561647">
      <w:pPr>
        <w:pStyle w:val="Style123"/>
        <w:rPr>
          <w:del w:id="1248" w:author="Jay S. Clark" w:date="2020-10-23T10:59:00Z"/>
        </w:rPr>
      </w:pPr>
      <w:del w:id="1249" w:author="Jay S. Clark" w:date="2022-06-30T16:05:00Z">
        <w:r w:rsidDel="004248E0">
          <w:delText>Authorized Activities.</w:delText>
        </w:r>
        <w:r w:rsidDel="004248E0">
          <w:br/>
        </w:r>
      </w:del>
      <w:del w:id="1250" w:author="Jay S. Clark" w:date="2020-10-23T09:02:00Z">
        <w:r w:rsidDel="00160573">
          <w:delText>Subject to the restrictions set forth in subsection 5.</w:delText>
        </w:r>
      </w:del>
      <w:del w:id="1251" w:author="Jay S. Clark" w:date="2020-08-13T15:52:00Z">
        <w:r w:rsidDel="000C25B3">
          <w:delText>7</w:delText>
        </w:r>
      </w:del>
      <w:del w:id="1252" w:author="Jay S. Clark" w:date="2020-10-23T09:02:00Z">
        <w:r w:rsidDel="00160573">
          <w:delText xml:space="preserve">.2 Restrictions, the </w:delText>
        </w:r>
      </w:del>
      <w:del w:id="1253" w:author="Jay S. Clark" w:date="2022-06-30T16:05:00Z">
        <w:r w:rsidDel="004248E0">
          <w:delText>Owner</w:delText>
        </w:r>
      </w:del>
      <w:del w:id="1254" w:author="Jay S. Clark" w:date="2020-10-23T09:02:00Z">
        <w:r w:rsidDel="00160573">
          <w:delText>,</w:delText>
        </w:r>
      </w:del>
      <w:del w:id="1255" w:author="Jay S. Clark" w:date="2022-06-30T12:28:00Z">
        <w:r w:rsidDel="006B513E">
          <w:delText xml:space="preserve"> Tenant</w:delText>
        </w:r>
      </w:del>
      <w:del w:id="1256" w:author="Jay S. Clark" w:date="2022-06-30T16:05:00Z">
        <w:r w:rsidDel="004248E0">
          <w:delText>, or their agents may</w:delText>
        </w:r>
      </w:del>
      <w:del w:id="1257" w:author="Jay S. Clark" w:date="2020-10-23T09:21:00Z">
        <w:r w:rsidDel="0024094D">
          <w:delText xml:space="preserve"> </w:delText>
        </w:r>
      </w:del>
      <w:del w:id="1258" w:author="Jay S. Clark" w:date="2020-10-23T08:47:00Z">
        <w:r w:rsidDel="007422DD">
          <w:delText xml:space="preserve">actively </w:delText>
        </w:r>
      </w:del>
      <w:del w:id="1259" w:author="Jay S. Clark" w:date="2020-10-23T09:03:00Z">
        <w:r w:rsidDel="00160573">
          <w:delText>engage in the following</w:delText>
        </w:r>
      </w:del>
      <w:del w:id="1260" w:author="Jay S. Clark" w:date="2020-10-23T10:59:00Z">
        <w:r w:rsidDel="003E2E93">
          <w:delText xml:space="preserve"> </w:delText>
        </w:r>
      </w:del>
      <w:del w:id="1261" w:author="Jay S. Clark" w:date="2020-10-23T09:21:00Z">
        <w:r w:rsidDel="0024094D">
          <w:delText>authorized</w:delText>
        </w:r>
      </w:del>
      <w:del w:id="1262" w:author="Jay S. Clark" w:date="2020-10-23T09:04:00Z">
        <w:r w:rsidDel="00160573">
          <w:delText xml:space="preserve"> activities.</w:delText>
        </w:r>
      </w:del>
    </w:p>
    <w:p w14:paraId="1323F3C4" w14:textId="40A8F3BF" w:rsidR="009F081D" w:rsidDel="004248E0" w:rsidRDefault="009F081D" w:rsidP="00561647">
      <w:pPr>
        <w:pStyle w:val="Style123"/>
        <w:rPr>
          <w:del w:id="1263" w:author="Jay S. Clark" w:date="2022-06-30T16:05:00Z"/>
        </w:rPr>
      </w:pPr>
      <w:del w:id="1264" w:author="Jay S. Clark" w:date="2020-10-23T10:59:00Z">
        <w:r w:rsidDel="003E2E93">
          <w:delText>R</w:delText>
        </w:r>
      </w:del>
      <w:del w:id="1265" w:author="Jay S. Clark" w:date="2022-06-30T16:05:00Z">
        <w:r w:rsidDel="004248E0">
          <w:delText>emediat</w:delText>
        </w:r>
      </w:del>
      <w:del w:id="1266" w:author="Jay S. Clark" w:date="2020-10-23T10:59:00Z">
        <w:r w:rsidDel="003E2E93">
          <w:delText>ing</w:delText>
        </w:r>
      </w:del>
      <w:del w:id="1267" w:author="Jay S. Clark" w:date="2022-06-30T16:05:00Z">
        <w:r w:rsidDel="004248E0">
          <w:delText xml:space="preserve"> violations</w:delText>
        </w:r>
      </w:del>
      <w:del w:id="1268" w:author="Jay S. Clark" w:date="2020-10-23T10:59:00Z">
        <w:r w:rsidDel="003E2E93">
          <w:delText xml:space="preserve"> of the Davis County Board of Health Housing Regulation</w:delText>
        </w:r>
      </w:del>
      <w:del w:id="1269" w:author="Jay S. Clark" w:date="2022-06-30T16:05:00Z">
        <w:r w:rsidDel="004248E0">
          <w:delText>.</w:delText>
        </w:r>
      </w:del>
    </w:p>
    <w:p w14:paraId="5548AE7A" w14:textId="3EB8BB11" w:rsidR="009F081D" w:rsidDel="003E2E93" w:rsidRDefault="009F081D" w:rsidP="00561647">
      <w:pPr>
        <w:pStyle w:val="Style123"/>
        <w:rPr>
          <w:del w:id="1270" w:author="Jay S. Clark" w:date="2020-10-23T10:59:00Z"/>
        </w:rPr>
      </w:pPr>
      <w:del w:id="1271" w:author="Jay S. Clark" w:date="2020-10-23T10:59:00Z">
        <w:r w:rsidDel="003E2E93">
          <w:delText>Removing personal items.</w:delText>
        </w:r>
      </w:del>
    </w:p>
    <w:p w14:paraId="236378FE" w14:textId="5A17DF3E" w:rsidR="00D97151" w:rsidRDefault="009F081D" w:rsidP="00561647">
      <w:pPr>
        <w:pStyle w:val="Style123"/>
        <w:rPr>
          <w:ins w:id="1272" w:author="Jay S. Clark" w:date="2022-06-30T12:31:00Z"/>
        </w:rPr>
      </w:pPr>
      <w:del w:id="1273" w:author="Jay S. Clark" w:date="2020-10-23T11:08:00Z">
        <w:r w:rsidDel="003E2E93">
          <w:delText>Restrictions</w:delText>
        </w:r>
      </w:del>
      <w:ins w:id="1274" w:author="Jay S. Clark" w:date="2020-10-23T11:08:00Z">
        <w:r w:rsidR="003E2E93">
          <w:t>Exceptions</w:t>
        </w:r>
      </w:ins>
      <w:r>
        <w:t>.</w:t>
      </w:r>
      <w:r>
        <w:br/>
      </w:r>
      <w:del w:id="1275" w:author="Jay S. Clark" w:date="2020-10-23T11:08:00Z">
        <w:r w:rsidDel="003E2E93">
          <w:delText>The following restrictions apply to Units Closed to Occupancy, including during authorized activities</w:delText>
        </w:r>
      </w:del>
      <w:ins w:id="1276" w:author="Jay S. Clark" w:date="2020-10-23T11:09:00Z">
        <w:r w:rsidR="003E2E93">
          <w:t xml:space="preserve">Requests to enter a </w:t>
        </w:r>
      </w:ins>
      <w:ins w:id="1277" w:author="Jay S. Clark" w:date="2022-07-07T14:21:00Z">
        <w:r w:rsidR="00674421">
          <w:t xml:space="preserve">Dwelling </w:t>
        </w:r>
      </w:ins>
      <w:ins w:id="1278" w:author="Jay S. Clark" w:date="2022-07-07T14:24:00Z">
        <w:r w:rsidR="00674421">
          <w:t xml:space="preserve">or Dwelling Unit </w:t>
        </w:r>
      </w:ins>
      <w:ins w:id="1279" w:author="Jay S. Clark" w:date="2020-10-23T11:09:00Z">
        <w:r w:rsidR="00674421">
          <w:t>closed to o</w:t>
        </w:r>
        <w:r w:rsidR="003E2E93">
          <w:t xml:space="preserve">ccupancy </w:t>
        </w:r>
      </w:ins>
      <w:ins w:id="1280" w:author="Jay S. Clark" w:date="2020-10-23T11:08:00Z">
        <w:r w:rsidR="003E2E93">
          <w:t>m</w:t>
        </w:r>
      </w:ins>
      <w:ins w:id="1281" w:author="Jay S. Clark" w:date="2022-06-30T12:28:00Z">
        <w:r w:rsidR="006B513E">
          <w:t>ust</w:t>
        </w:r>
      </w:ins>
      <w:ins w:id="1282" w:author="Jay S. Clark" w:date="2020-10-23T11:08:00Z">
        <w:r w:rsidR="003E2E93">
          <w:t xml:space="preserve"> b</w:t>
        </w:r>
      </w:ins>
      <w:ins w:id="1283" w:author="Jay S. Clark" w:date="2020-10-23T11:10:00Z">
        <w:r w:rsidR="003E2E93">
          <w:t xml:space="preserve">e </w:t>
        </w:r>
      </w:ins>
      <w:ins w:id="1284" w:author="Jay S. Clark" w:date="2022-06-30T12:28:00Z">
        <w:r w:rsidR="006B513E">
          <w:t>submitted in writing</w:t>
        </w:r>
      </w:ins>
      <w:ins w:id="1285" w:author="Jay S. Clark" w:date="2020-10-23T11:10:00Z">
        <w:r w:rsidR="003E2E93">
          <w:t xml:space="preserve"> </w:t>
        </w:r>
      </w:ins>
      <w:ins w:id="1286" w:author="Jay S. Clark" w:date="2022-06-30T12:28:00Z">
        <w:r w:rsidR="006B513E">
          <w:t>to</w:t>
        </w:r>
      </w:ins>
      <w:ins w:id="1287" w:author="Jay S. Clark" w:date="2020-10-23T11:10:00Z">
        <w:r w:rsidR="003E2E93">
          <w:t xml:space="preserve"> the Department</w:t>
        </w:r>
      </w:ins>
      <w:ins w:id="1288" w:author="Jay S. Clark" w:date="2022-06-30T12:29:00Z">
        <w:r w:rsidR="006B513E">
          <w:t xml:space="preserve">. </w:t>
        </w:r>
      </w:ins>
      <w:ins w:id="1289" w:author="Jay S. Clark" w:date="2022-06-30T12:30:00Z">
        <w:r w:rsidR="006B513E">
          <w:t>The request shall include the</w:t>
        </w:r>
      </w:ins>
      <w:ins w:id="1290" w:author="Jay S. Clark" w:date="2022-06-30T12:31:00Z">
        <w:r w:rsidR="00D97151">
          <w:t>:</w:t>
        </w:r>
      </w:ins>
    </w:p>
    <w:p w14:paraId="5E371F7D" w14:textId="77777777" w:rsidR="00D97151" w:rsidRDefault="00D97151" w:rsidP="00561647">
      <w:pPr>
        <w:pStyle w:val="Style1234"/>
        <w:rPr>
          <w:ins w:id="1291" w:author="Jay S. Clark" w:date="2022-06-30T12:31:00Z"/>
        </w:rPr>
      </w:pPr>
      <w:ins w:id="1292" w:author="Jay S. Clark" w:date="2022-06-30T12:31:00Z">
        <w:r>
          <w:t>purpose</w:t>
        </w:r>
      </w:ins>
      <w:ins w:id="1293" w:author="Jay S. Clark" w:date="2022-06-30T12:30:00Z">
        <w:r w:rsidR="006B513E">
          <w:t xml:space="preserve"> for entry</w:t>
        </w:r>
      </w:ins>
      <w:ins w:id="1294" w:author="Jay S. Clark" w:date="2022-06-30T12:31:00Z">
        <w:r>
          <w:t>;</w:t>
        </w:r>
      </w:ins>
    </w:p>
    <w:p w14:paraId="45EDC84D" w14:textId="46433932" w:rsidR="00D97151" w:rsidRDefault="00D97151" w:rsidP="00561647">
      <w:pPr>
        <w:pStyle w:val="Style1234"/>
        <w:rPr>
          <w:ins w:id="1295" w:author="Jay S. Clark" w:date="2022-06-30T12:31:00Z"/>
        </w:rPr>
      </w:pPr>
      <w:ins w:id="1296" w:author="Jay S. Clark" w:date="2022-06-30T12:31:00Z">
        <w:r>
          <w:t>Person(s) that will enter;</w:t>
        </w:r>
      </w:ins>
      <w:ins w:id="1297" w:author="Jay S. Clark" w:date="2022-06-30T12:32:00Z">
        <w:r>
          <w:t xml:space="preserve"> and</w:t>
        </w:r>
      </w:ins>
    </w:p>
    <w:p w14:paraId="1EFCF7ED" w14:textId="5BBEF70D" w:rsidR="004248E0" w:rsidRDefault="00D97151" w:rsidP="00561647">
      <w:pPr>
        <w:pStyle w:val="Style1234"/>
        <w:rPr>
          <w:ins w:id="1298" w:author="Jay S. Clark" w:date="2022-06-30T15:56:00Z"/>
        </w:rPr>
      </w:pPr>
      <w:proofErr w:type="gramStart"/>
      <w:ins w:id="1299" w:author="Jay S. Clark" w:date="2022-06-30T12:32:00Z">
        <w:r>
          <w:t>date</w:t>
        </w:r>
        <w:proofErr w:type="gramEnd"/>
        <w:r>
          <w:t xml:space="preserve"> and time of entry</w:t>
        </w:r>
      </w:ins>
      <w:ins w:id="1300" w:author="Jay S. Clark" w:date="2022-06-30T12:30:00Z">
        <w:r w:rsidR="006B513E">
          <w:t>.</w:t>
        </w:r>
      </w:ins>
    </w:p>
    <w:p w14:paraId="116A4A1D" w14:textId="3425A07A" w:rsidR="009F081D" w:rsidRDefault="004248E0" w:rsidP="00561647">
      <w:pPr>
        <w:pStyle w:val="Style123"/>
      </w:pPr>
      <w:ins w:id="1301" w:author="Jay S. Clark" w:date="2022-06-30T15:56:00Z">
        <w:r>
          <w:lastRenderedPageBreak/>
          <w:t>Approval</w:t>
        </w:r>
      </w:ins>
      <w:ins w:id="1302" w:author="Jay S. Clark" w:date="2022-08-02T15:44:00Z">
        <w:r w:rsidR="00642F38">
          <w:t>.</w:t>
        </w:r>
      </w:ins>
      <w:ins w:id="1303" w:author="Jay S. Clark" w:date="2022-06-30T15:56:00Z">
        <w:r>
          <w:br/>
          <w:t xml:space="preserve">Any Person entering a </w:t>
        </w:r>
      </w:ins>
      <w:ins w:id="1304" w:author="Jay S. Clark" w:date="2022-07-07T14:24:00Z">
        <w:r w:rsidR="00674421">
          <w:t>Dwelling or Dwelling Unit</w:t>
        </w:r>
      </w:ins>
      <w:ins w:id="1305" w:author="Jay S. Clark" w:date="2022-06-30T15:56:00Z">
        <w:r w:rsidR="002F1F2E">
          <w:t xml:space="preserve"> that has been closed to o</w:t>
        </w:r>
      </w:ins>
      <w:ins w:id="1306" w:author="Jay S. Clark" w:date="2022-06-30T15:57:00Z">
        <w:r>
          <w:t>ccupancy shall have written approval from the Department.</w:t>
        </w:r>
      </w:ins>
      <w:del w:id="1307" w:author="Jay S. Clark" w:date="2022-06-30T12:29:00Z">
        <w:r w:rsidR="009F081D" w:rsidDel="006B513E">
          <w:delText>.</w:delText>
        </w:r>
      </w:del>
    </w:p>
    <w:p w14:paraId="00BBC147" w14:textId="526F2520" w:rsidR="009F081D" w:rsidDel="003E2E93" w:rsidRDefault="009F081D" w:rsidP="00561647">
      <w:pPr>
        <w:pStyle w:val="Style12"/>
        <w:rPr>
          <w:del w:id="1308" w:author="Jay S. Clark" w:date="2020-10-23T11:08:00Z"/>
        </w:rPr>
      </w:pPr>
      <w:del w:id="1309" w:author="Jay S. Clark" w:date="2020-10-23T11:08:00Z">
        <w:r w:rsidDel="003E2E93">
          <w:delText>A Person may not prepare or eat food in the Unit.</w:delText>
        </w:r>
        <w:bookmarkStart w:id="1310" w:name="_Toc107485054"/>
        <w:bookmarkStart w:id="1311" w:name="_Toc108091356"/>
        <w:bookmarkStart w:id="1312" w:name="_Toc108091423"/>
        <w:bookmarkStart w:id="1313" w:name="_Toc108095585"/>
        <w:bookmarkStart w:id="1314" w:name="_Toc108098060"/>
        <w:bookmarkStart w:id="1315" w:name="_Toc108694789"/>
        <w:bookmarkStart w:id="1316" w:name="_Toc110347645"/>
        <w:bookmarkEnd w:id="1310"/>
        <w:bookmarkEnd w:id="1311"/>
        <w:bookmarkEnd w:id="1312"/>
        <w:bookmarkEnd w:id="1313"/>
        <w:bookmarkEnd w:id="1314"/>
        <w:bookmarkEnd w:id="1315"/>
        <w:bookmarkEnd w:id="1316"/>
      </w:del>
    </w:p>
    <w:p w14:paraId="2EC81BF9" w14:textId="0CF01126" w:rsidR="009F081D" w:rsidDel="003E2E93" w:rsidRDefault="009F081D" w:rsidP="00561647">
      <w:pPr>
        <w:pStyle w:val="Style12"/>
        <w:rPr>
          <w:del w:id="1317" w:author="Jay S. Clark" w:date="2020-10-23T11:08:00Z"/>
        </w:rPr>
      </w:pPr>
      <w:del w:id="1318" w:author="Jay S. Clark" w:date="2020-10-23T11:08:00Z">
        <w:r w:rsidDel="003E2E93">
          <w:delText>A Person may not sleep in the Unit.</w:delText>
        </w:r>
        <w:bookmarkStart w:id="1319" w:name="_Toc107485055"/>
        <w:bookmarkStart w:id="1320" w:name="_Toc108091357"/>
        <w:bookmarkStart w:id="1321" w:name="_Toc108091424"/>
        <w:bookmarkStart w:id="1322" w:name="_Toc108095586"/>
        <w:bookmarkStart w:id="1323" w:name="_Toc108098061"/>
        <w:bookmarkStart w:id="1324" w:name="_Toc108694790"/>
        <w:bookmarkStart w:id="1325" w:name="_Toc110347646"/>
        <w:bookmarkEnd w:id="1319"/>
        <w:bookmarkEnd w:id="1320"/>
        <w:bookmarkEnd w:id="1321"/>
        <w:bookmarkEnd w:id="1322"/>
        <w:bookmarkEnd w:id="1323"/>
        <w:bookmarkEnd w:id="1324"/>
        <w:bookmarkEnd w:id="1325"/>
      </w:del>
    </w:p>
    <w:p w14:paraId="2594D3A6" w14:textId="65EEA204" w:rsidR="009F081D" w:rsidDel="007422DD" w:rsidRDefault="009F081D" w:rsidP="00561647">
      <w:pPr>
        <w:pStyle w:val="Style12"/>
        <w:rPr>
          <w:del w:id="1326" w:author="Jay S. Clark" w:date="2020-10-23T08:46:00Z"/>
        </w:rPr>
      </w:pPr>
      <w:del w:id="1327" w:author="Jay S. Clark" w:date="2020-10-23T08:46:00Z">
        <w:r w:rsidDel="007422DD">
          <w:delText>A Person shall have access to an onsite operational toilet and lavatory or a sanitary onsite portable unit if on the premises more than two hours.</w:delText>
        </w:r>
        <w:bookmarkStart w:id="1328" w:name="_Toc107485056"/>
        <w:bookmarkStart w:id="1329" w:name="_Toc108091358"/>
        <w:bookmarkStart w:id="1330" w:name="_Toc108091425"/>
        <w:bookmarkStart w:id="1331" w:name="_Toc108095587"/>
        <w:bookmarkStart w:id="1332" w:name="_Toc108098062"/>
        <w:bookmarkStart w:id="1333" w:name="_Toc108694791"/>
        <w:bookmarkStart w:id="1334" w:name="_Toc110347647"/>
        <w:bookmarkEnd w:id="1328"/>
        <w:bookmarkEnd w:id="1329"/>
        <w:bookmarkEnd w:id="1330"/>
        <w:bookmarkEnd w:id="1331"/>
        <w:bookmarkEnd w:id="1332"/>
        <w:bookmarkEnd w:id="1333"/>
        <w:bookmarkEnd w:id="1334"/>
      </w:del>
    </w:p>
    <w:p w14:paraId="2685ECC4" w14:textId="21CB68B5" w:rsidR="009F081D" w:rsidDel="003E2E93" w:rsidRDefault="009F081D" w:rsidP="00561647">
      <w:pPr>
        <w:pStyle w:val="Style12"/>
        <w:rPr>
          <w:del w:id="1335" w:author="Jay S. Clark" w:date="2020-10-23T11:00:00Z"/>
        </w:rPr>
      </w:pPr>
      <w:del w:id="1336" w:author="Jay S. Clark" w:date="2020-10-23T11:00:00Z">
        <w:r w:rsidDel="003E2E93">
          <w:delText>Department Access.</w:delText>
        </w:r>
        <w:r w:rsidDel="003E2E93">
          <w:br/>
          <w:delText xml:space="preserve">The Department shall be allowed access to the Unit, if anyone is on the premises, to determine </w:delText>
        </w:r>
      </w:del>
      <w:del w:id="1337" w:author="Jay S. Clark" w:date="2020-10-23T09:22:00Z">
        <w:r w:rsidDel="0024094D">
          <w:delText xml:space="preserve">compliance with </w:delText>
        </w:r>
      </w:del>
      <w:del w:id="1338" w:author="Jay S. Clark" w:date="2020-10-23T09:16:00Z">
        <w:r w:rsidDel="00160573">
          <w:delText xml:space="preserve">the </w:delText>
        </w:r>
      </w:del>
      <w:del w:id="1339" w:author="Jay S. Clark" w:date="2020-08-13T12:51:00Z">
        <w:r w:rsidDel="00AF021B">
          <w:delText>Department S</w:delText>
        </w:r>
      </w:del>
      <w:del w:id="1340" w:author="Jay S. Clark" w:date="2020-10-23T09:16:00Z">
        <w:r w:rsidDel="00160573">
          <w:delText>tandard</w:delText>
        </w:r>
      </w:del>
      <w:del w:id="1341" w:author="Jay S. Clark" w:date="2020-10-23T11:00:00Z">
        <w:r w:rsidDel="003E2E93">
          <w:delText>.</w:delText>
        </w:r>
        <w:bookmarkStart w:id="1342" w:name="_Toc107485057"/>
        <w:bookmarkStart w:id="1343" w:name="_Toc108091359"/>
        <w:bookmarkStart w:id="1344" w:name="_Toc108091426"/>
        <w:bookmarkStart w:id="1345" w:name="_Toc108095588"/>
        <w:bookmarkStart w:id="1346" w:name="_Toc108098063"/>
        <w:bookmarkStart w:id="1347" w:name="_Toc108694792"/>
        <w:bookmarkStart w:id="1348" w:name="_Toc110347648"/>
        <w:bookmarkEnd w:id="1342"/>
        <w:bookmarkEnd w:id="1343"/>
        <w:bookmarkEnd w:id="1344"/>
        <w:bookmarkEnd w:id="1345"/>
        <w:bookmarkEnd w:id="1346"/>
        <w:bookmarkEnd w:id="1347"/>
        <w:bookmarkEnd w:id="1348"/>
      </w:del>
    </w:p>
    <w:p w14:paraId="14AEB409" w14:textId="53522E77" w:rsidR="009F2B2F" w:rsidRDefault="009F2B2F" w:rsidP="00561647">
      <w:pPr>
        <w:pStyle w:val="Style12"/>
      </w:pPr>
      <w:bookmarkStart w:id="1349" w:name="_Toc110347649"/>
      <w:r>
        <w:t>Enforcement</w:t>
      </w:r>
      <w:bookmarkEnd w:id="1349"/>
    </w:p>
    <w:p w14:paraId="0D3D82BB" w14:textId="4051A43B" w:rsidR="009F2B2F" w:rsidRDefault="009507D2" w:rsidP="00757647">
      <w:pPr>
        <w:pStyle w:val="Style12Body"/>
      </w:pPr>
      <w:r>
        <w:t>It is unlawful for any P</w:t>
      </w:r>
      <w:r w:rsidR="009F2B2F">
        <w:t xml:space="preserve">erson </w:t>
      </w:r>
      <w:r w:rsidR="009F081D">
        <w:t xml:space="preserve">not </w:t>
      </w:r>
      <w:r w:rsidR="009F2B2F">
        <w:t>to</w:t>
      </w:r>
      <w:r w:rsidR="009F081D">
        <w:t xml:space="preserve"> comply with this regulation or to</w:t>
      </w:r>
      <w:r w:rsidR="009F2B2F">
        <w:t xml:space="preserve"> interfere with the Department in the performance of its duties.</w:t>
      </w:r>
    </w:p>
    <w:p w14:paraId="344D5EC2" w14:textId="5FE40A96" w:rsidR="00346F38" w:rsidRPr="00346F38" w:rsidRDefault="00346F38" w:rsidP="00561647">
      <w:pPr>
        <w:pStyle w:val="Style123"/>
      </w:pPr>
      <w:r>
        <w:t>Notice</w:t>
      </w:r>
      <w:r w:rsidR="009F2B2F" w:rsidRPr="00D86F22">
        <w:t>.</w:t>
      </w:r>
      <w:r w:rsidR="009F2B2F">
        <w:br/>
      </w:r>
      <w:r w:rsidR="009F081D">
        <w:t xml:space="preserve">A notice may be issued for any violation of this regulation. </w:t>
      </w:r>
      <w:del w:id="1350" w:author="Jay S. Clark" w:date="2020-10-23T09:16:00Z">
        <w:r w:rsidR="009F081D" w:rsidDel="00160573">
          <w:delText>If the Person responsible cannot be determined, the Owner of the property will be held responsible</w:delText>
        </w:r>
        <w:r w:rsidDel="00160573">
          <w:delText>.</w:delText>
        </w:r>
      </w:del>
    </w:p>
    <w:p w14:paraId="0BCD0206" w14:textId="123D5B6D" w:rsidR="009F2B2F" w:rsidDel="00160573" w:rsidRDefault="009F081D" w:rsidP="00561647">
      <w:pPr>
        <w:pStyle w:val="Style123"/>
        <w:rPr>
          <w:del w:id="1351" w:author="Jay S. Clark" w:date="2020-10-23T09:17:00Z"/>
        </w:rPr>
      </w:pPr>
      <w:del w:id="1352" w:author="Jay S. Clark" w:date="2020-10-23T09:17:00Z">
        <w:r w:rsidDel="00160573">
          <w:delText>A follow up inspection may be required for any notice issued</w:delText>
        </w:r>
        <w:r w:rsidR="00346F38" w:rsidDel="00160573">
          <w:delText>.</w:delText>
        </w:r>
      </w:del>
    </w:p>
    <w:p w14:paraId="5A2CF225" w14:textId="244F7978" w:rsidR="009F081D" w:rsidRDefault="009F081D" w:rsidP="00561647">
      <w:pPr>
        <w:pStyle w:val="Style123"/>
      </w:pPr>
      <w:r>
        <w:t>Closed to Occupancy.</w:t>
      </w:r>
      <w:ins w:id="1353" w:author="Jay S. Clark" w:date="2020-10-23T10:17:00Z">
        <w:r w:rsidR="00215233" w:rsidRPr="00215233">
          <w:t xml:space="preserve"> </w:t>
        </w:r>
      </w:ins>
      <w:ins w:id="1354" w:author="Jay S. Clark" w:date="2020-10-23T10:18:00Z">
        <w:r w:rsidR="00215233">
          <w:br/>
        </w:r>
      </w:ins>
      <w:ins w:id="1355" w:author="Jay S. Clark" w:date="2020-10-23T10:17:00Z">
        <w:r w:rsidR="00215233">
          <w:t xml:space="preserve">A </w:t>
        </w:r>
      </w:ins>
      <w:ins w:id="1356" w:author="Jay S. Clark" w:date="2020-10-23T10:22:00Z">
        <w:r w:rsidR="00215233">
          <w:t>D</w:t>
        </w:r>
      </w:ins>
      <w:ins w:id="1357" w:author="Jay S. Clark" w:date="2020-10-23T10:17:00Z">
        <w:r w:rsidR="00215233" w:rsidRPr="00215233">
          <w:t>welling</w:t>
        </w:r>
      </w:ins>
      <w:ins w:id="1358" w:author="Jay S. Clark" w:date="2020-10-23T10:22:00Z">
        <w:r w:rsidR="00215233">
          <w:t xml:space="preserve"> or </w:t>
        </w:r>
      </w:ins>
      <w:ins w:id="1359" w:author="Jay S. Clark" w:date="2020-10-23T10:23:00Z">
        <w:r w:rsidR="00215233">
          <w:t>Dwelling Unit</w:t>
        </w:r>
      </w:ins>
      <w:ins w:id="1360" w:author="Jay S. Clark" w:date="2020-10-23T10:17:00Z">
        <w:r w:rsidR="00215233" w:rsidRPr="00215233">
          <w:t xml:space="preserve"> may be</w:t>
        </w:r>
      </w:ins>
      <w:ins w:id="1361" w:author="Jay S. Clark" w:date="2022-06-30T12:47:00Z">
        <w:r w:rsidR="000315AB">
          <w:t xml:space="preserve"> posted</w:t>
        </w:r>
      </w:ins>
      <w:ins w:id="1362" w:author="Jay S. Clark" w:date="2020-10-23T10:17:00Z">
        <w:r w:rsidR="00215233" w:rsidRPr="00215233">
          <w:t xml:space="preserve"> closed to occupancy for:</w:t>
        </w:r>
      </w:ins>
    </w:p>
    <w:p w14:paraId="387E4EE3" w14:textId="154FE155" w:rsidR="009F081D" w:rsidDel="00215233" w:rsidRDefault="009F081D" w:rsidP="00561647">
      <w:pPr>
        <w:pStyle w:val="Style1234"/>
        <w:rPr>
          <w:del w:id="1363" w:author="Jay S. Clark" w:date="2020-10-23T10:17:00Z"/>
        </w:rPr>
      </w:pPr>
      <w:del w:id="1364" w:author="Jay S. Clark" w:date="2020-10-23T10:17:00Z">
        <w:r w:rsidDel="00215233">
          <w:delText>Closing Units.</w:delText>
        </w:r>
        <w:r w:rsidDel="00215233">
          <w:br/>
          <w:delText>A dwelling may be closed to occupancy for:</w:delText>
        </w:r>
      </w:del>
    </w:p>
    <w:p w14:paraId="00C51B07" w14:textId="198035E9" w:rsidR="009F081D" w:rsidDel="00215233" w:rsidRDefault="009F081D" w:rsidP="00561647">
      <w:pPr>
        <w:pStyle w:val="Style1234"/>
        <w:rPr>
          <w:del w:id="1365" w:author="Jay S. Clark" w:date="2020-10-23T10:22:00Z"/>
        </w:rPr>
      </w:pPr>
      <w:del w:id="1366" w:author="Jay S. Clark" w:date="2020-10-23T10:22:00Z">
        <w:r w:rsidDel="00215233">
          <w:delText>a violation of the Water Hygiene and Sanitation sections and the Nuisances and Heating subsections of the Minimum Unit Standards section;</w:delText>
        </w:r>
      </w:del>
    </w:p>
    <w:p w14:paraId="64B50B80" w14:textId="375A9CF5" w:rsidR="009F081D" w:rsidDel="00215233" w:rsidRDefault="009507D2" w:rsidP="00561647">
      <w:pPr>
        <w:pStyle w:val="Style1234"/>
        <w:rPr>
          <w:del w:id="1367" w:author="Jay S. Clark" w:date="2020-10-23T10:22:00Z"/>
        </w:rPr>
      </w:pPr>
      <w:del w:id="1368" w:author="Jay S. Clark" w:date="2020-10-23T10:22:00Z">
        <w:r w:rsidDel="00215233">
          <w:delText>A Unit without Potable W</w:delText>
        </w:r>
        <w:r w:rsidR="009F081D" w:rsidDel="00215233">
          <w:delText>ater may be allowed 14 days before closure.</w:delText>
        </w:r>
      </w:del>
    </w:p>
    <w:p w14:paraId="20D1CAC4" w14:textId="2CA2681E" w:rsidR="000C25B3" w:rsidRDefault="009F081D" w:rsidP="00561647">
      <w:pPr>
        <w:pStyle w:val="Style1234"/>
      </w:pPr>
      <w:del w:id="1369" w:author="Jay S. Clark" w:date="2020-10-23T10:23:00Z">
        <w:r w:rsidDel="00215233">
          <w:delText>Nuisance or multiple violations of this regulation;</w:delText>
        </w:r>
      </w:del>
      <w:ins w:id="1370" w:author="Jay S. Clark" w:date="2020-08-13T15:55:00Z">
        <w:r w:rsidR="000C25B3">
          <w:t>confirmed contamination levels above the standards listed in R392-600;</w:t>
        </w:r>
      </w:ins>
    </w:p>
    <w:p w14:paraId="7C937E02" w14:textId="603A5EF0" w:rsidR="009F081D" w:rsidDel="00215233" w:rsidRDefault="009F081D" w:rsidP="00561647">
      <w:pPr>
        <w:pStyle w:val="Style1234"/>
        <w:rPr>
          <w:del w:id="1371" w:author="Jay S. Clark" w:date="2020-10-23T10:23:00Z"/>
        </w:rPr>
      </w:pPr>
      <w:del w:id="1372" w:author="Jay S. Clark" w:date="2020-10-23T10:23:00Z">
        <w:r w:rsidDel="00215233">
          <w:delText xml:space="preserve">an indefinite deadline for remediation or repair operations; </w:delText>
        </w:r>
      </w:del>
      <w:del w:id="1373" w:author="Jay S. Clark" w:date="2020-08-13T15:56:00Z">
        <w:r w:rsidDel="000C25B3">
          <w:delText>and,</w:delText>
        </w:r>
      </w:del>
    </w:p>
    <w:p w14:paraId="1652A34A" w14:textId="3FDCB73E" w:rsidR="009F081D" w:rsidRDefault="009F081D" w:rsidP="00561647">
      <w:pPr>
        <w:pStyle w:val="Style1234"/>
        <w:rPr>
          <w:ins w:id="1374" w:author="Jay S. Clark" w:date="2020-08-13T15:56:00Z"/>
        </w:rPr>
      </w:pPr>
      <w:r>
        <w:t>failure to comply with a notice issued under this regulation</w:t>
      </w:r>
      <w:ins w:id="1375" w:author="Jay S. Clark" w:date="2020-08-13T15:56:00Z">
        <w:r w:rsidR="000C25B3">
          <w:t xml:space="preserve">; </w:t>
        </w:r>
      </w:ins>
      <w:del w:id="1376" w:author="Jay S. Clark" w:date="2020-08-13T15:56:00Z">
        <w:r w:rsidDel="000C25B3">
          <w:delText>.</w:delText>
        </w:r>
      </w:del>
      <w:ins w:id="1377" w:author="Jay S. Clark" w:date="2020-10-23T10:23:00Z">
        <w:r w:rsidR="00215233">
          <w:t>or</w:t>
        </w:r>
      </w:ins>
    </w:p>
    <w:p w14:paraId="7B622D67" w14:textId="03305661" w:rsidR="000C25B3" w:rsidRDefault="000C25B3" w:rsidP="00561647">
      <w:pPr>
        <w:pStyle w:val="Style1234"/>
      </w:pPr>
      <w:proofErr w:type="gramStart"/>
      <w:ins w:id="1378" w:author="Jay S. Clark" w:date="2020-08-13T15:57:00Z">
        <w:r>
          <w:t>presence</w:t>
        </w:r>
        <w:proofErr w:type="gramEnd"/>
        <w:r>
          <w:t xml:space="preserve"> of an imminent health hazard.</w:t>
        </w:r>
      </w:ins>
    </w:p>
    <w:p w14:paraId="4CC84A96" w14:textId="69F2328C" w:rsidR="009F081D" w:rsidRDefault="009F081D" w:rsidP="00561647">
      <w:pPr>
        <w:pStyle w:val="Style123"/>
      </w:pPr>
      <w:r>
        <w:t>Vacating Units.</w:t>
      </w:r>
      <w:r>
        <w:br/>
        <w:t xml:space="preserve">Any </w:t>
      </w:r>
      <w:del w:id="1379" w:author="Jay S. Clark" w:date="2022-07-07T14:24:00Z">
        <w:r w:rsidDel="00674421">
          <w:delText xml:space="preserve">Unit </w:delText>
        </w:r>
      </w:del>
      <w:ins w:id="1380" w:author="Jay S. Clark" w:date="2022-07-07T14:24:00Z">
        <w:r w:rsidR="00674421">
          <w:t xml:space="preserve">Dwelling or Dwelling Unit </w:t>
        </w:r>
      </w:ins>
      <w:r>
        <w:t xml:space="preserve">that is </w:t>
      </w:r>
      <w:ins w:id="1381" w:author="Jay S. Clark" w:date="2020-08-13T15:58:00Z">
        <w:r w:rsidR="000C25B3">
          <w:t xml:space="preserve">posted </w:t>
        </w:r>
      </w:ins>
      <w:r>
        <w:t>closed to occupancy shall be vacated within a reasonable time as ordered by the Department.</w:t>
      </w:r>
    </w:p>
    <w:p w14:paraId="3AF77B9F" w14:textId="3CE671FB" w:rsidR="009F2B2F" w:rsidRDefault="009F081D" w:rsidP="00561647">
      <w:pPr>
        <w:pStyle w:val="Style123"/>
        <w:rPr>
          <w:ins w:id="1382" w:author="Jay S. Clark" w:date="2022-06-30T16:01:00Z"/>
        </w:rPr>
      </w:pPr>
      <w:r>
        <w:t>Reopening Units.</w:t>
      </w:r>
      <w:r>
        <w:br/>
        <w:t xml:space="preserve">Any </w:t>
      </w:r>
      <w:ins w:id="1383" w:author="Jay S. Clark" w:date="2022-07-07T14:25:00Z">
        <w:r w:rsidR="00674421">
          <w:t xml:space="preserve">Dwelling or Dwelling </w:t>
        </w:r>
      </w:ins>
      <w:r>
        <w:t xml:space="preserve">Unit </w:t>
      </w:r>
      <w:ins w:id="1384" w:author="Jay S. Clark" w:date="2020-08-13T15:58:00Z">
        <w:r w:rsidR="000C25B3">
          <w:t xml:space="preserve">posted </w:t>
        </w:r>
      </w:ins>
      <w:r>
        <w:t>closed to occupancy may not be occupied until approval of the Department is given and all placards are removed.</w:t>
      </w:r>
    </w:p>
    <w:p w14:paraId="2A0D4818" w14:textId="32C066B0" w:rsidR="004248E0" w:rsidRDefault="004248E0" w:rsidP="00561647">
      <w:pPr>
        <w:pStyle w:val="Style123"/>
        <w:rPr>
          <w:ins w:id="1385" w:author="Jay S. Clark" w:date="2022-07-07T13:14:00Z"/>
        </w:rPr>
      </w:pPr>
      <w:ins w:id="1386" w:author="Jay S. Clark" w:date="2022-06-30T16:01:00Z">
        <w:r>
          <w:t>Placards</w:t>
        </w:r>
      </w:ins>
      <w:ins w:id="1387" w:author="Jay S. Clark" w:date="2022-07-07T13:14:00Z">
        <w:r w:rsidR="00CF227A">
          <w:t>.</w:t>
        </w:r>
      </w:ins>
      <w:ins w:id="1388" w:author="Jay S. Clark" w:date="2022-06-30T16:01:00Z">
        <w:r>
          <w:br/>
          <w:t>No Person</w:t>
        </w:r>
      </w:ins>
      <w:ins w:id="1389" w:author="Jay S. Clark" w:date="2022-06-30T16:03:00Z">
        <w:r>
          <w:t>, other than an authorized Department representative,</w:t>
        </w:r>
      </w:ins>
      <w:ins w:id="1390" w:author="Jay S. Clark" w:date="2022-06-30T16:01:00Z">
        <w:r>
          <w:t xml:space="preserve"> </w:t>
        </w:r>
      </w:ins>
      <w:ins w:id="1391" w:author="Jay S. Clark" w:date="2022-06-30T16:02:00Z">
        <w:r>
          <w:t>shall deface or authorize the removal of a Department placard.</w:t>
        </w:r>
      </w:ins>
    </w:p>
    <w:p w14:paraId="6EAC93BE" w14:textId="2665E6BD" w:rsidR="00CF227A" w:rsidRDefault="00CF227A" w:rsidP="00561647">
      <w:pPr>
        <w:pStyle w:val="Style123"/>
      </w:pPr>
      <w:ins w:id="1392" w:author="Jay S. Clark" w:date="2022-07-07T13:14:00Z">
        <w:r>
          <w:t>Hearings.</w:t>
        </w:r>
        <w:r>
          <w:br/>
        </w:r>
      </w:ins>
      <w:ins w:id="1393" w:author="Jay S. Clark" w:date="2022-07-07T13:15:00Z">
        <w:r>
          <w:t xml:space="preserve">In any hearing concerning whether a </w:t>
        </w:r>
      </w:ins>
      <w:ins w:id="1394" w:author="Jay S. Clark" w:date="2022-07-07T14:25:00Z">
        <w:r w:rsidR="00F748F7">
          <w:t>Dwelling or Dwelling Unit</w:t>
        </w:r>
      </w:ins>
      <w:ins w:id="1395" w:author="Jay S. Clark" w:date="2022-07-07T13:15:00Z">
        <w:r>
          <w:t xml:space="preserve"> is unfit for use, the Owner has the burden of showing that the </w:t>
        </w:r>
      </w:ins>
      <w:ins w:id="1396" w:author="Jay S. Clark" w:date="2022-07-07T14:25:00Z">
        <w:r w:rsidR="00F748F7">
          <w:t xml:space="preserve">Dwelling or </w:t>
        </w:r>
      </w:ins>
      <w:ins w:id="1397" w:author="Jay S. Clark" w:date="2022-07-07T14:26:00Z">
        <w:r w:rsidR="00F748F7">
          <w:t>Dwelling Unit</w:t>
        </w:r>
      </w:ins>
      <w:ins w:id="1398" w:author="Jay S. Clark" w:date="2022-07-07T13:15:00Z">
        <w:r>
          <w:t xml:space="preserve"> is not contaminate</w:t>
        </w:r>
      </w:ins>
      <w:ins w:id="1399" w:author="Jay S. Clark" w:date="2022-07-07T14:26:00Z">
        <w:r w:rsidR="00F748F7">
          <w:t>d</w:t>
        </w:r>
      </w:ins>
      <w:ins w:id="1400" w:author="Jay S. Clark" w:date="2022-07-07T13:15:00Z">
        <w:r>
          <w:t xml:space="preserve"> and is fit for use.</w:t>
        </w:r>
      </w:ins>
    </w:p>
    <w:p w14:paraId="0B2300C7" w14:textId="08637E04" w:rsidR="00BB1B60" w:rsidRDefault="00BB1B60" w:rsidP="00E37C87">
      <w:pPr>
        <w:pStyle w:val="Style10Sections"/>
      </w:pPr>
      <w:bookmarkStart w:id="1401" w:name="_Toc110347650"/>
      <w:r w:rsidRPr="00253669">
        <w:t>PENALTY</w:t>
      </w:r>
      <w:bookmarkEnd w:id="1401"/>
    </w:p>
    <w:p w14:paraId="5D8562DF" w14:textId="5D8E8A2A" w:rsidR="009F2B2F" w:rsidRDefault="009F2B2F" w:rsidP="00561647">
      <w:pPr>
        <w:pStyle w:val="Style12"/>
      </w:pPr>
      <w:bookmarkStart w:id="1402" w:name="_Toc20818103"/>
      <w:bookmarkStart w:id="1403" w:name="_Toc22567317"/>
      <w:bookmarkStart w:id="1404" w:name="_Toc110347651"/>
      <w:bookmarkEnd w:id="1402"/>
      <w:bookmarkEnd w:id="1403"/>
      <w:r w:rsidRPr="00BC0E84">
        <w:t>Criminal Penalties Pursuant to UCA Section 26A-1-123</w:t>
      </w:r>
      <w:bookmarkEnd w:id="1404"/>
    </w:p>
    <w:p w14:paraId="1086FA72" w14:textId="45C0FEF6" w:rsidR="009F081D" w:rsidDel="00E37C87" w:rsidRDefault="009F081D" w:rsidP="00561647">
      <w:pPr>
        <w:pStyle w:val="Style123"/>
        <w:rPr>
          <w:del w:id="1405" w:author="Jay S. Clark" w:date="2020-08-24T11:31:00Z"/>
        </w:rPr>
      </w:pPr>
      <w:del w:id="1406" w:author="Jay S. Clark" w:date="2020-08-24T11:31:00Z">
        <w:r w:rsidDel="00E37C87">
          <w:delText>Pursuant to UCA Section 26A-1-123:</w:delText>
        </w:r>
      </w:del>
    </w:p>
    <w:p w14:paraId="612EDC87" w14:textId="5B8DF75C" w:rsidR="009F2B2F" w:rsidRDefault="00E37C87" w:rsidP="00561647">
      <w:pPr>
        <w:pStyle w:val="Style123"/>
      </w:pPr>
      <w:ins w:id="1407" w:author="Jay S. Clark" w:date="2020-08-24T11:31:00Z">
        <w:r>
          <w:t>A</w:t>
        </w:r>
      </w:ins>
      <w:del w:id="1408" w:author="Jay S. Clark" w:date="2020-08-24T11:31:00Z">
        <w:r w:rsidR="009F081D" w:rsidDel="00E37C87">
          <w:delText>a</w:delText>
        </w:r>
      </w:del>
      <w:proofErr w:type="gramStart"/>
      <w:r w:rsidR="000D4AE0">
        <w:t>ny</w:t>
      </w:r>
      <w:proofErr w:type="gramEnd"/>
      <w:r w:rsidR="000D4AE0">
        <w:t xml:space="preserve"> P</w:t>
      </w:r>
      <w:r w:rsidR="009F2B2F" w:rsidRPr="005C14BA">
        <w:t xml:space="preserve">erson </w:t>
      </w:r>
      <w:ins w:id="1409" w:author="Jay S. Clark" w:date="2020-08-24T11:31:00Z">
        <w:r>
          <w:t>determined</w:t>
        </w:r>
      </w:ins>
      <w:del w:id="1410" w:author="Jay S. Clark" w:date="2020-08-24T11:31:00Z">
        <w:r w:rsidR="000D4AE0" w:rsidDel="00E37C87">
          <w:delText>who is found</w:delText>
        </w:r>
      </w:del>
      <w:r w:rsidR="00B6333C">
        <w:t xml:space="preserve"> </w:t>
      </w:r>
      <w:r w:rsidR="009F2B2F" w:rsidRPr="005C14BA">
        <w:t xml:space="preserve">guilty </w:t>
      </w:r>
      <w:r w:rsidR="009F2B2F">
        <w:t xml:space="preserve">by a court </w:t>
      </w:r>
      <w:r w:rsidR="009F2B2F" w:rsidRPr="005C14BA">
        <w:t>of</w:t>
      </w:r>
      <w:r w:rsidR="009F2B2F">
        <w:t xml:space="preserve">: </w:t>
      </w:r>
      <w:r w:rsidR="009F2B2F" w:rsidRPr="005C14BA">
        <w:t xml:space="preserve"> violating </w:t>
      </w:r>
      <w:r w:rsidR="009F2B2F">
        <w:t xml:space="preserve">any of </w:t>
      </w:r>
      <w:r w:rsidR="009F2B2F" w:rsidRPr="005C14BA">
        <w:t xml:space="preserve">the provisions of </w:t>
      </w:r>
      <w:r w:rsidR="009F2B2F">
        <w:t>this</w:t>
      </w:r>
      <w:r w:rsidR="009F2B2F" w:rsidRPr="005C14BA">
        <w:t xml:space="preserve"> regulation</w:t>
      </w:r>
      <w:r w:rsidR="009F2B2F">
        <w:t>;</w:t>
      </w:r>
      <w:r w:rsidR="009F2B2F" w:rsidRPr="005C14BA">
        <w:t xml:space="preserve"> </w:t>
      </w:r>
      <w:r w:rsidR="009F2B2F">
        <w:t xml:space="preserve">or </w:t>
      </w:r>
      <w:r w:rsidR="009F2B2F" w:rsidRPr="00A14762">
        <w:t>violat</w:t>
      </w:r>
      <w:r w:rsidR="009F2B2F">
        <w:t>ing</w:t>
      </w:r>
      <w:r w:rsidR="009F2B2F" w:rsidRPr="00A14762">
        <w:t>, disobey</w:t>
      </w:r>
      <w:r w:rsidR="009F2B2F">
        <w:t>ing</w:t>
      </w:r>
      <w:r w:rsidR="009F2B2F" w:rsidRPr="00A14762">
        <w:t>, or disregard</w:t>
      </w:r>
      <w:r w:rsidR="009F2B2F">
        <w:t>ing</w:t>
      </w:r>
      <w:r w:rsidR="009F2B2F" w:rsidRPr="00A14762">
        <w:t xml:space="preserve"> any </w:t>
      </w:r>
      <w:ins w:id="1411" w:author="Jay S. Clark" w:date="2022-07-14T12:37:00Z">
        <w:r w:rsidR="002F1F2E">
          <w:t>n</w:t>
        </w:r>
      </w:ins>
      <w:del w:id="1412" w:author="Jay S. Clark" w:date="2022-07-14T12:37:00Z">
        <w:r w:rsidR="009F2B2F" w:rsidDel="002F1F2E">
          <w:delText>N</w:delText>
        </w:r>
      </w:del>
      <w:r w:rsidR="009F2B2F" w:rsidRPr="00A14762">
        <w:t xml:space="preserve">otice or </w:t>
      </w:r>
      <w:ins w:id="1413" w:author="Jay S. Clark" w:date="2022-07-14T12:38:00Z">
        <w:r w:rsidR="002F1F2E">
          <w:t>o</w:t>
        </w:r>
      </w:ins>
      <w:del w:id="1414" w:author="Jay S. Clark" w:date="2022-07-14T12:38:00Z">
        <w:r w:rsidR="009F2B2F" w:rsidDel="002F1F2E">
          <w:delText>O</w:delText>
        </w:r>
      </w:del>
      <w:r w:rsidR="009F2B2F" w:rsidRPr="00A14762">
        <w:t xml:space="preserve">rder issued </w:t>
      </w:r>
      <w:r w:rsidR="009F2B2F">
        <w:t>under this regulation</w:t>
      </w:r>
      <w:r w:rsidR="009F2B2F" w:rsidRPr="005C14BA">
        <w:t xml:space="preserve"> is </w:t>
      </w:r>
      <w:r w:rsidR="000D4AE0">
        <w:t>guilty of a class B misdemeanor</w:t>
      </w:r>
      <w:ins w:id="1415" w:author="Jay S. Clark" w:date="2020-08-24T11:32:00Z">
        <w:r>
          <w:t>.</w:t>
        </w:r>
      </w:ins>
      <w:del w:id="1416" w:author="Jay S. Clark" w:date="2020-08-24T11:32:00Z">
        <w:r w:rsidR="000D4AE0" w:rsidDel="00E37C87">
          <w:delText>;</w:delText>
        </w:r>
      </w:del>
    </w:p>
    <w:p w14:paraId="5DCF06E0" w14:textId="692EC639" w:rsidR="009F2B2F" w:rsidRDefault="00E37C87" w:rsidP="00561647">
      <w:pPr>
        <w:pStyle w:val="Style123"/>
      </w:pPr>
      <w:ins w:id="1417" w:author="Jay S. Clark" w:date="2020-08-24T11:32:00Z">
        <w:r>
          <w:t>A</w:t>
        </w:r>
      </w:ins>
      <w:del w:id="1418" w:author="Jay S. Clark" w:date="2020-08-24T11:32:00Z">
        <w:r w:rsidR="009F081D" w:rsidDel="00E37C87">
          <w:delText>a</w:delText>
        </w:r>
      </w:del>
      <w:proofErr w:type="gramStart"/>
      <w:r w:rsidR="009F2B2F">
        <w:t>ny</w:t>
      </w:r>
      <w:proofErr w:type="gramEnd"/>
      <w:r w:rsidR="000D4AE0">
        <w:t xml:space="preserve"> P</w:t>
      </w:r>
      <w:r w:rsidR="009F2B2F" w:rsidRPr="005C14BA">
        <w:t xml:space="preserve">erson </w:t>
      </w:r>
      <w:del w:id="1419" w:author="Jay S. Clark" w:date="2020-08-24T11:32:00Z">
        <w:r w:rsidR="000D4AE0" w:rsidDel="00E37C87">
          <w:delText xml:space="preserve">who is </w:delText>
        </w:r>
      </w:del>
      <w:r w:rsidR="009F2B2F" w:rsidRPr="005C14BA">
        <w:t>found guilty of a subsequent similar violation within two years</w:t>
      </w:r>
      <w:r w:rsidR="009F2B2F">
        <w:t xml:space="preserve"> of the initial violation</w:t>
      </w:r>
      <w:r w:rsidR="009F2B2F" w:rsidRPr="005C14BA">
        <w:t xml:space="preserve"> is </w:t>
      </w:r>
      <w:r w:rsidR="000D4AE0">
        <w:t>guilty of a class A misdemeanor</w:t>
      </w:r>
      <w:ins w:id="1420" w:author="Jay S. Clark" w:date="2020-08-24T11:32:00Z">
        <w:r>
          <w:t>.</w:t>
        </w:r>
      </w:ins>
      <w:del w:id="1421" w:author="Jay S. Clark" w:date="2020-08-24T11:32:00Z">
        <w:r w:rsidR="000D4AE0" w:rsidDel="00E37C87">
          <w:delText>;</w:delText>
        </w:r>
      </w:del>
    </w:p>
    <w:p w14:paraId="6A47A56D" w14:textId="58659564" w:rsidR="009F2B2F" w:rsidRDefault="00E37C87" w:rsidP="00561647">
      <w:pPr>
        <w:pStyle w:val="Style123"/>
      </w:pPr>
      <w:ins w:id="1422" w:author="Jay S. Clark" w:date="2020-08-24T11:32:00Z">
        <w:r>
          <w:t>E</w:t>
        </w:r>
      </w:ins>
      <w:del w:id="1423" w:author="Jay S. Clark" w:date="2020-08-24T11:32:00Z">
        <w:r w:rsidR="009F081D" w:rsidDel="00E37C87">
          <w:delText>e</w:delText>
        </w:r>
      </w:del>
      <w:r w:rsidR="009F2B2F" w:rsidRPr="00253669">
        <w:t xml:space="preserve">ach day such violation is committed or permitted to continue shall </w:t>
      </w:r>
      <w:r w:rsidR="000D4AE0">
        <w:t>constitute a separate violation</w:t>
      </w:r>
      <w:ins w:id="1424" w:author="Jay S. Clark" w:date="2020-08-24T11:32:00Z">
        <w:r>
          <w:t>.</w:t>
        </w:r>
      </w:ins>
      <w:del w:id="1425" w:author="Jay S. Clark" w:date="2020-08-24T11:32:00Z">
        <w:r w:rsidR="000D4AE0" w:rsidDel="00E37C87">
          <w:delText>;</w:delText>
        </w:r>
      </w:del>
    </w:p>
    <w:p w14:paraId="59A22F92" w14:textId="0D591D20" w:rsidR="009F2B2F" w:rsidRDefault="00E37C87" w:rsidP="00561647">
      <w:pPr>
        <w:pStyle w:val="Style123"/>
      </w:pPr>
      <w:ins w:id="1426" w:author="Jay S. Clark" w:date="2020-08-24T11:32:00Z">
        <w:r>
          <w:t>C</w:t>
        </w:r>
      </w:ins>
      <w:del w:id="1427" w:author="Jay S. Clark" w:date="2020-08-24T11:32:00Z">
        <w:r w:rsidR="009F081D" w:rsidDel="00E37C87">
          <w:delText>c</w:delText>
        </w:r>
      </w:del>
      <w:r w:rsidR="009F2B2F">
        <w:t xml:space="preserve">onviction under this </w:t>
      </w:r>
      <w:r w:rsidR="000D4AE0">
        <w:t>section does not relieve the P</w:t>
      </w:r>
      <w:r w:rsidR="009F2B2F">
        <w:t>erson convicted from civil liability.</w:t>
      </w:r>
    </w:p>
    <w:p w14:paraId="3E07E03C" w14:textId="1019E7EF" w:rsidR="009F2B2F" w:rsidRDefault="009F2B2F" w:rsidP="00561647">
      <w:pPr>
        <w:pStyle w:val="Style12"/>
      </w:pPr>
      <w:bookmarkStart w:id="1428" w:name="_Toc110347652"/>
      <w:r w:rsidRPr="00BC0E84">
        <w:lastRenderedPageBreak/>
        <w:t>Civil and Administrative Penalties</w:t>
      </w:r>
      <w:bookmarkEnd w:id="1428"/>
    </w:p>
    <w:p w14:paraId="2B46B19B" w14:textId="5FF02580" w:rsidR="009F081D" w:rsidRPr="003E5524" w:rsidDel="00E37C87" w:rsidRDefault="009F081D" w:rsidP="00561647">
      <w:pPr>
        <w:pStyle w:val="Style123"/>
        <w:rPr>
          <w:del w:id="1429" w:author="Jay S. Clark" w:date="2020-08-24T11:33:00Z"/>
        </w:rPr>
      </w:pPr>
      <w:del w:id="1430" w:author="Jay S. Clark" w:date="2020-08-24T11:33:00Z">
        <w:r w:rsidDel="00E37C87">
          <w:delText>The exercise of civil and administrative penalties shall be subject to the Board of Health’s Adjudicative Hearing Procedures Regulation.</w:delText>
        </w:r>
      </w:del>
    </w:p>
    <w:p w14:paraId="09284380" w14:textId="62B9A2A8" w:rsidR="009F081D" w:rsidRDefault="000D4AE0" w:rsidP="00561647">
      <w:pPr>
        <w:pStyle w:val="Style123"/>
        <w:rPr>
          <w:ins w:id="1431" w:author="Jay S. Clark" w:date="2020-08-24T11:37:00Z"/>
        </w:rPr>
      </w:pPr>
      <w:r>
        <w:t>Any P</w:t>
      </w:r>
      <w:r w:rsidR="009F2B2F">
        <w:t xml:space="preserve">erson who violates any of the provisions of this regulation or </w:t>
      </w:r>
      <w:r w:rsidR="009F2B2F" w:rsidRPr="00A14762">
        <w:t>violat</w:t>
      </w:r>
      <w:r w:rsidR="009F2B2F">
        <w:t>es</w:t>
      </w:r>
      <w:r w:rsidR="009F2B2F" w:rsidRPr="00A14762">
        <w:t>, disobey</w:t>
      </w:r>
      <w:r w:rsidR="009F2B2F">
        <w:t>s</w:t>
      </w:r>
      <w:r w:rsidR="009F2B2F" w:rsidRPr="00A14762">
        <w:t>, or disregard</w:t>
      </w:r>
      <w:r w:rsidR="009F2B2F">
        <w:t>s</w:t>
      </w:r>
      <w:r w:rsidR="009F2B2F" w:rsidRPr="00A14762">
        <w:t xml:space="preserve"> any </w:t>
      </w:r>
      <w:ins w:id="1432" w:author="Jay S. Clark" w:date="2022-07-14T12:38:00Z">
        <w:r w:rsidR="002F1F2E">
          <w:t>n</w:t>
        </w:r>
      </w:ins>
      <w:del w:id="1433" w:author="Jay S. Clark" w:date="2022-07-14T12:38:00Z">
        <w:r w:rsidR="009F2B2F" w:rsidDel="002F1F2E">
          <w:delText>N</w:delText>
        </w:r>
      </w:del>
      <w:r w:rsidR="009F2B2F" w:rsidRPr="00A14762">
        <w:t xml:space="preserve">otice or </w:t>
      </w:r>
      <w:ins w:id="1434" w:author="Jay S. Clark" w:date="2022-07-14T12:38:00Z">
        <w:r w:rsidR="002F1F2E">
          <w:t>o</w:t>
        </w:r>
      </w:ins>
      <w:del w:id="1435" w:author="Jay S. Clark" w:date="2022-07-14T12:38:00Z">
        <w:r w:rsidR="009F2B2F" w:rsidDel="002F1F2E">
          <w:delText>O</w:delText>
        </w:r>
      </w:del>
      <w:r w:rsidR="009F2B2F" w:rsidRPr="00A14762">
        <w:t xml:space="preserve">rder issued </w:t>
      </w:r>
      <w:r w:rsidR="009F2B2F">
        <w:t>under this regulation</w:t>
      </w:r>
      <w:r w:rsidR="009F2B2F" w:rsidRPr="005C14BA">
        <w:t xml:space="preserve"> </w:t>
      </w:r>
      <w:r w:rsidR="009F2B2F">
        <w:t>shall be subject to</w:t>
      </w:r>
      <w:del w:id="1436" w:author="Jay S. Clark" w:date="2020-08-24T11:36:00Z">
        <w:r w:rsidR="009F081D" w:rsidDel="00E37C87">
          <w:delText>:</w:delText>
        </w:r>
      </w:del>
      <w:ins w:id="1437" w:author="Jay S. Clark" w:date="2020-08-24T11:36:00Z">
        <w:r w:rsidR="00E37C87" w:rsidRPr="00E37C87">
          <w:t xml:space="preserve"> </w:t>
        </w:r>
        <w:r w:rsidR="00E37C87">
          <w:t>the payment of costs incurred in the enforcement of any violation or notice issued, including costs attributable to any involved local agencies.</w:t>
        </w:r>
      </w:ins>
    </w:p>
    <w:p w14:paraId="030E5202" w14:textId="06422874" w:rsidR="00E37C87" w:rsidRPr="00E37C87" w:rsidRDefault="00E37C87" w:rsidP="00561647">
      <w:pPr>
        <w:pStyle w:val="Style123"/>
        <w:rPr>
          <w:ins w:id="1438" w:author="Jay S. Clark" w:date="2020-08-24T11:39:00Z"/>
        </w:rPr>
      </w:pPr>
      <w:ins w:id="1439" w:author="Jay S. Clark" w:date="2020-08-24T11:39:00Z">
        <w:r>
          <w:t>A</w:t>
        </w:r>
        <w:r w:rsidRPr="00E37C87">
          <w:t xml:space="preserve"> penalty pursuant to the provisions of UCA Subsection 26-23-6(2).</w:t>
        </w:r>
      </w:ins>
    </w:p>
    <w:p w14:paraId="57D2CAFB" w14:textId="6588EEF3" w:rsidR="00E37C87" w:rsidRDefault="00E37C87" w:rsidP="00561647">
      <w:pPr>
        <w:pStyle w:val="Style123"/>
        <w:rPr>
          <w:ins w:id="1440" w:author="Jay S. Clark" w:date="2020-08-24T11:40:00Z"/>
        </w:rPr>
      </w:pPr>
      <w:ins w:id="1441" w:author="Jay S. Clark" w:date="2020-08-24T11:39:00Z">
        <w:r>
          <w:t xml:space="preserve">A penalty pursuant to the provisions of UCA </w:t>
        </w:r>
      </w:ins>
      <w:ins w:id="1442" w:author="Jay S. Clark" w:date="2020-08-24T11:40:00Z">
        <w:r>
          <w:t>Section 19-5-115.</w:t>
        </w:r>
      </w:ins>
    </w:p>
    <w:p w14:paraId="4BF428DD" w14:textId="3949FBE9" w:rsidR="0085390A" w:rsidDel="0085390A" w:rsidRDefault="0085390A" w:rsidP="00561647">
      <w:pPr>
        <w:pStyle w:val="Style123"/>
        <w:rPr>
          <w:del w:id="1443" w:author="Jay S. Clark" w:date="2020-08-24T11:42:00Z"/>
        </w:rPr>
      </w:pPr>
      <w:ins w:id="1444" w:author="Jay S. Clark" w:date="2020-08-24T11:40:00Z">
        <w:r>
          <w:t xml:space="preserve">The exercise of civil and administrative penalties shall be subject to the </w:t>
        </w:r>
      </w:ins>
      <w:ins w:id="1445" w:author="Jay S. Clark" w:date="2020-08-24T11:41:00Z">
        <w:r>
          <w:t>Department’s Adjudicative Hearing Procedures Regulation.</w:t>
        </w:r>
      </w:ins>
    </w:p>
    <w:p w14:paraId="4F3242BA" w14:textId="277686FB" w:rsidR="009F2B2F" w:rsidRDefault="009F2B2F" w:rsidP="00561647">
      <w:pPr>
        <w:pStyle w:val="Style123"/>
      </w:pPr>
      <w:del w:id="1446" w:author="Jay S. Clark" w:date="2020-08-24T11:36:00Z">
        <w:r w:rsidDel="00E37C87">
          <w:delText xml:space="preserve"> the payment of costs incurred in the enforcement of any violation or notice issued, including costs attributable</w:delText>
        </w:r>
        <w:r w:rsidR="000D4AE0" w:rsidDel="00E37C87">
          <w:delText xml:space="preserve"> to any involved local agencies</w:delText>
        </w:r>
      </w:del>
      <w:del w:id="1447" w:author="Jay S. Clark" w:date="2020-08-24T11:37:00Z">
        <w:r w:rsidR="000D4AE0" w:rsidDel="00E37C87">
          <w:delText>;</w:delText>
        </w:r>
      </w:del>
    </w:p>
    <w:p w14:paraId="5636A6BF" w14:textId="4C131D37" w:rsidR="009F2B2F" w:rsidDel="00E37C87" w:rsidRDefault="009F081D" w:rsidP="00561647">
      <w:pPr>
        <w:pStyle w:val="Style1234"/>
        <w:rPr>
          <w:del w:id="1448" w:author="Jay S. Clark" w:date="2020-08-24T11:37:00Z"/>
        </w:rPr>
      </w:pPr>
      <w:del w:id="1449" w:author="Jay S. Clark" w:date="2020-08-24T11:37:00Z">
        <w:r w:rsidDel="00E37C87">
          <w:delText>a</w:delText>
        </w:r>
        <w:r w:rsidR="009F2B2F" w:rsidDel="00E37C87">
          <w:delText xml:space="preserve"> penalty pursuant to the provisions </w:delText>
        </w:r>
        <w:r w:rsidR="009F2B2F" w:rsidRPr="00234A48" w:rsidDel="00E37C87">
          <w:delText>of UCA S</w:delText>
        </w:r>
        <w:r w:rsidR="009F2B2F" w:rsidDel="00E37C87">
          <w:delText>ubs</w:delText>
        </w:r>
        <w:r w:rsidR="009F2B2F" w:rsidRPr="00234A48" w:rsidDel="00E37C87">
          <w:delText>ection 26-23-6</w:delText>
        </w:r>
        <w:r w:rsidR="009F2B2F" w:rsidDel="00E37C87">
          <w:delText>(2)</w:delText>
        </w:r>
        <w:r w:rsidR="009F2B2F" w:rsidRPr="00234A48" w:rsidDel="00E37C87">
          <w:delText>.</w:delText>
        </w:r>
        <w:bookmarkStart w:id="1450" w:name="_Toc54335139"/>
        <w:bookmarkStart w:id="1451" w:name="_Toc54337954"/>
        <w:bookmarkStart w:id="1452" w:name="_Toc54341702"/>
        <w:bookmarkStart w:id="1453" w:name="_Toc107485062"/>
        <w:bookmarkStart w:id="1454" w:name="_Toc108091364"/>
        <w:bookmarkStart w:id="1455" w:name="_Toc108091431"/>
        <w:bookmarkStart w:id="1456" w:name="_Toc108095593"/>
        <w:bookmarkStart w:id="1457" w:name="_Toc108098068"/>
        <w:bookmarkStart w:id="1458" w:name="_Toc108694797"/>
        <w:bookmarkStart w:id="1459" w:name="_Toc110347653"/>
        <w:bookmarkEnd w:id="1450"/>
        <w:bookmarkEnd w:id="1451"/>
        <w:bookmarkEnd w:id="1452"/>
        <w:bookmarkEnd w:id="1453"/>
        <w:bookmarkEnd w:id="1454"/>
        <w:bookmarkEnd w:id="1455"/>
        <w:bookmarkEnd w:id="1456"/>
        <w:bookmarkEnd w:id="1457"/>
        <w:bookmarkEnd w:id="1458"/>
        <w:bookmarkEnd w:id="1459"/>
      </w:del>
    </w:p>
    <w:p w14:paraId="5F92D262" w14:textId="1A78B2F7" w:rsidR="00BB1B60" w:rsidRPr="00253669" w:rsidRDefault="00BB1B60" w:rsidP="00E37C87">
      <w:pPr>
        <w:pStyle w:val="Style10Sections"/>
      </w:pPr>
      <w:bookmarkStart w:id="1460" w:name="_Toc110347654"/>
      <w:r w:rsidRPr="00253669">
        <w:t>SEVERABILITY</w:t>
      </w:r>
      <w:bookmarkEnd w:id="1460"/>
    </w:p>
    <w:p w14:paraId="1D3EFD08" w14:textId="10FE5F1A" w:rsidR="00DC3E65" w:rsidRDefault="00A761FF" w:rsidP="00757647">
      <w:pPr>
        <w:pStyle w:val="Style10Body"/>
        <w:rPr>
          <w:ins w:id="1461" w:author="Jay S. Clark" w:date="2020-08-13T16:11:00Z"/>
        </w:rPr>
      </w:pPr>
      <w:r w:rsidRPr="00F73075">
        <w:t>If any provision,</w:t>
      </w:r>
      <w:r w:rsidR="00813C6B" w:rsidRPr="00F73075">
        <w:t xml:space="preserve"> clause</w:t>
      </w:r>
      <w:r w:rsidRPr="00F73075">
        <w:t>,</w:t>
      </w:r>
      <w:r w:rsidR="00813C6B" w:rsidRPr="00F73075">
        <w:t xml:space="preserve"> sentence</w:t>
      </w:r>
      <w:r w:rsidRPr="00F73075">
        <w:t>, or paragraph</w:t>
      </w:r>
      <w:r w:rsidR="00813C6B" w:rsidRPr="00F73075">
        <w:t xml:space="preserve"> of </w:t>
      </w:r>
      <w:r w:rsidR="009F2B2F" w:rsidRPr="00F73075">
        <w:rPr>
          <w:rFonts w:asciiTheme="minorHAnsi" w:hAnsiTheme="minorHAnsi" w:cstheme="minorHAnsi"/>
        </w:rPr>
        <w:t xml:space="preserve">this regulation </w:t>
      </w:r>
      <w:r w:rsidR="00C47199" w:rsidRPr="00F73075">
        <w:t xml:space="preserve">or the application or circumstances shall be held </w:t>
      </w:r>
      <w:r w:rsidR="00813C6B" w:rsidRPr="00F73075">
        <w:t>invalid</w:t>
      </w:r>
      <w:r w:rsidR="00C47199" w:rsidRPr="00F73075">
        <w:t xml:space="preserve">, such invalidity shall not affect the other provisions or applications of </w:t>
      </w:r>
      <w:r w:rsidR="009F2B2F" w:rsidRPr="00F73075">
        <w:rPr>
          <w:rFonts w:asciiTheme="minorHAnsi" w:hAnsiTheme="minorHAnsi" w:cstheme="minorHAnsi"/>
        </w:rPr>
        <w:t>this regulation</w:t>
      </w:r>
      <w:r w:rsidR="00C47199" w:rsidRPr="00F73075">
        <w:t xml:space="preserve">.  The valid part of any clause, sentence, or paragraph of </w:t>
      </w:r>
      <w:r w:rsidR="009F2B2F" w:rsidRPr="00F73075">
        <w:rPr>
          <w:rFonts w:asciiTheme="minorHAnsi" w:hAnsiTheme="minorHAnsi" w:cstheme="minorHAnsi"/>
        </w:rPr>
        <w:t xml:space="preserve">this regulation </w:t>
      </w:r>
      <w:r w:rsidR="00C47199" w:rsidRPr="00F73075">
        <w:t>shall be given independence from the invalid provisions or application, and to this</w:t>
      </w:r>
      <w:r w:rsidR="00813C6B" w:rsidRPr="00F73075">
        <w:t xml:space="preserve"> end</w:t>
      </w:r>
      <w:r w:rsidR="009F2B2F" w:rsidRPr="00F73075">
        <w:t>,</w:t>
      </w:r>
      <w:r w:rsidR="00813C6B" w:rsidRPr="00F73075">
        <w:t xml:space="preserve"> the provisions of </w:t>
      </w:r>
      <w:r w:rsidR="009F2B2F" w:rsidRPr="00F73075">
        <w:rPr>
          <w:rFonts w:asciiTheme="minorHAnsi" w:hAnsiTheme="minorHAnsi" w:cstheme="minorHAnsi"/>
        </w:rPr>
        <w:t xml:space="preserve">this regulation </w:t>
      </w:r>
      <w:r w:rsidR="00813C6B" w:rsidRPr="00F73075">
        <w:t xml:space="preserve">are </w:t>
      </w:r>
      <w:r w:rsidR="009F2B2F" w:rsidRPr="00F73075">
        <w:t xml:space="preserve">hereby </w:t>
      </w:r>
      <w:r w:rsidR="00813C6B" w:rsidRPr="00F73075">
        <w:t>declared to be severable.</w:t>
      </w:r>
    </w:p>
    <w:p w14:paraId="3E0A7373" w14:textId="06436073" w:rsidR="00637573" w:rsidRDefault="00637573" w:rsidP="00E37C87">
      <w:pPr>
        <w:pStyle w:val="Style10Sections"/>
        <w:rPr>
          <w:ins w:id="1462" w:author="Jay S. Clark" w:date="2020-08-13T16:11:00Z"/>
        </w:rPr>
      </w:pPr>
      <w:bookmarkStart w:id="1463" w:name="_Toc110347655"/>
      <w:ins w:id="1464" w:author="Jay S. Clark" w:date="2020-08-13T16:11:00Z">
        <w:r>
          <w:t>FEES</w:t>
        </w:r>
        <w:bookmarkEnd w:id="1463"/>
      </w:ins>
    </w:p>
    <w:p w14:paraId="24725ECF" w14:textId="33368A43" w:rsidR="00E6354A" w:rsidRPr="00B15060" w:rsidRDefault="00E6354A" w:rsidP="00561647">
      <w:pPr>
        <w:pStyle w:val="Style12DefinitionsandFees"/>
        <w:rPr>
          <w:ins w:id="1465" w:author="Jay S. Clark" w:date="2020-08-13T16:13:00Z"/>
        </w:rPr>
      </w:pPr>
      <w:ins w:id="1466" w:author="Jay S. Clark" w:date="2020-08-13T16:13:00Z">
        <w:r>
          <w:t>Decontamination Permi</w:t>
        </w:r>
      </w:ins>
      <w:ins w:id="1467" w:author="Jay S. Clark" w:date="2020-08-13T16:19:00Z">
        <w:r w:rsidR="009F3261">
          <w:t>t</w:t>
        </w:r>
      </w:ins>
      <w:ins w:id="1468" w:author="Jay S. Clark" w:date="2020-08-13T16:13:00Z">
        <w:r w:rsidR="00D97151">
          <w:t>:</w:t>
        </w:r>
        <w:r w:rsidR="00D97151">
          <w:tab/>
          <w:t>$4</w:t>
        </w:r>
        <w:r w:rsidRPr="00B15060">
          <w:t>00.00</w:t>
        </w:r>
      </w:ins>
    </w:p>
    <w:p w14:paraId="0BB9BA9E" w14:textId="5B118EC2" w:rsidR="00637573" w:rsidDel="00E6354A" w:rsidRDefault="00637573" w:rsidP="0085390A">
      <w:pPr>
        <w:pStyle w:val="Style10Sections"/>
        <w:numPr>
          <w:ilvl w:val="0"/>
          <w:numId w:val="0"/>
        </w:numPr>
        <w:rPr>
          <w:del w:id="1469" w:author="Jay S. Clark" w:date="2020-08-13T16:13:00Z"/>
        </w:rPr>
      </w:pPr>
    </w:p>
    <w:p w14:paraId="377146DF" w14:textId="77777777" w:rsidR="00E6354A" w:rsidRPr="009F081D" w:rsidRDefault="00E6354A" w:rsidP="0085390A">
      <w:pPr>
        <w:pStyle w:val="Style10Sections"/>
        <w:numPr>
          <w:ilvl w:val="0"/>
          <w:numId w:val="0"/>
        </w:numPr>
        <w:rPr>
          <w:ins w:id="1470" w:author="Jay S. Clark" w:date="2020-08-13T16:13:00Z"/>
        </w:rPr>
      </w:pPr>
    </w:p>
    <w:p w14:paraId="0993278A" w14:textId="77777777" w:rsidR="009F081D" w:rsidDel="00E6354A" w:rsidRDefault="009F081D" w:rsidP="00DC3E65">
      <w:pPr>
        <w:rPr>
          <w:del w:id="1471" w:author="Jay S. Clark" w:date="2020-08-13T16:13:00Z"/>
          <w:rFonts w:cs="Calibri"/>
          <w:sz w:val="22"/>
          <w:szCs w:val="22"/>
        </w:rPr>
      </w:pPr>
    </w:p>
    <w:p w14:paraId="45F12404" w14:textId="7A95F274" w:rsidR="00A20CF8" w:rsidRPr="00361B5A" w:rsidRDefault="00A20CF8" w:rsidP="00DC3E65">
      <w:pPr>
        <w:rPr>
          <w:rFonts w:cs="Calibri"/>
          <w:sz w:val="22"/>
          <w:szCs w:val="22"/>
        </w:rPr>
      </w:pPr>
      <w:r w:rsidRPr="00361B5A">
        <w:rPr>
          <w:rFonts w:cs="Calibri"/>
          <w:sz w:val="22"/>
          <w:szCs w:val="22"/>
        </w:rPr>
        <w:t>IN WITNESS WHEREOF, the Davis County Board of Health has passed, approved</w:t>
      </w:r>
      <w:r w:rsidR="009F2B2F">
        <w:rPr>
          <w:rFonts w:cs="Calibri"/>
          <w:sz w:val="22"/>
          <w:szCs w:val="22"/>
        </w:rPr>
        <w:t>,</w:t>
      </w:r>
      <w:r w:rsidRPr="00361B5A">
        <w:rPr>
          <w:rFonts w:cs="Calibri"/>
          <w:sz w:val="22"/>
          <w:szCs w:val="22"/>
        </w:rPr>
        <w:t xml:space="preserve"> and adopted this regulation this </w:t>
      </w:r>
      <w:r w:rsidR="009F081D">
        <w:rPr>
          <w:rFonts w:cs="Calibri"/>
          <w:sz w:val="22"/>
          <w:szCs w:val="22"/>
        </w:rPr>
        <w:t>12</w:t>
      </w:r>
      <w:r w:rsidR="009F2B2F" w:rsidRPr="009F2B2F">
        <w:rPr>
          <w:rFonts w:cs="Calibri"/>
          <w:sz w:val="22"/>
          <w:szCs w:val="22"/>
          <w:vertAlign w:val="superscript"/>
        </w:rPr>
        <w:t>th</w:t>
      </w:r>
      <w:r w:rsidR="009F2B2F">
        <w:rPr>
          <w:rFonts w:cs="Calibri"/>
          <w:sz w:val="22"/>
          <w:szCs w:val="22"/>
        </w:rPr>
        <w:t xml:space="preserve"> </w:t>
      </w:r>
      <w:r w:rsidRPr="00361B5A">
        <w:rPr>
          <w:rFonts w:cs="Calibri"/>
          <w:sz w:val="22"/>
          <w:szCs w:val="22"/>
        </w:rPr>
        <w:t xml:space="preserve">day of </w:t>
      </w:r>
      <w:r w:rsidR="009F081D">
        <w:rPr>
          <w:rFonts w:cs="Calibri"/>
          <w:sz w:val="22"/>
          <w:szCs w:val="22"/>
        </w:rPr>
        <w:t>Februa</w:t>
      </w:r>
      <w:r w:rsidR="009F2B2F">
        <w:rPr>
          <w:rFonts w:cs="Calibri"/>
          <w:sz w:val="22"/>
          <w:szCs w:val="22"/>
        </w:rPr>
        <w:t>r</w:t>
      </w:r>
      <w:r w:rsidR="009F081D">
        <w:rPr>
          <w:rFonts w:cs="Calibri"/>
          <w:sz w:val="22"/>
          <w:szCs w:val="22"/>
        </w:rPr>
        <w:t>y, 2013</w:t>
      </w:r>
      <w:r w:rsidR="00FF32D1">
        <w:rPr>
          <w:rFonts w:cs="Calibri"/>
          <w:sz w:val="22"/>
          <w:szCs w:val="22"/>
        </w:rPr>
        <w:t>.</w:t>
      </w:r>
    </w:p>
    <w:p w14:paraId="4EFF7DA0" w14:textId="77777777" w:rsidR="00A20CF8" w:rsidRPr="00361B5A" w:rsidRDefault="00A20CF8" w:rsidP="00DC3E65">
      <w:pPr>
        <w:ind w:left="720"/>
        <w:rPr>
          <w:rFonts w:cs="Calibri"/>
          <w:sz w:val="22"/>
          <w:szCs w:val="22"/>
        </w:rPr>
      </w:pPr>
    </w:p>
    <w:p w14:paraId="3A834A9A" w14:textId="0D93AE35" w:rsidR="00A20CF8" w:rsidRPr="00361B5A" w:rsidRDefault="00A20CF8" w:rsidP="00DC3E65">
      <w:pPr>
        <w:ind w:left="720"/>
        <w:rPr>
          <w:rFonts w:cs="Calibri"/>
          <w:b/>
          <w:spacing w:val="16"/>
          <w:sz w:val="22"/>
          <w:szCs w:val="22"/>
        </w:rPr>
      </w:pPr>
      <w:r w:rsidRPr="00361B5A">
        <w:rPr>
          <w:rFonts w:cs="Calibri"/>
          <w:b/>
          <w:spacing w:val="16"/>
          <w:sz w:val="22"/>
          <w:szCs w:val="22"/>
        </w:rPr>
        <w:t>Effective date:</w:t>
      </w:r>
      <w:r w:rsidR="009F2B2F">
        <w:rPr>
          <w:rFonts w:cs="Calibri"/>
          <w:b/>
          <w:spacing w:val="16"/>
          <w:sz w:val="22"/>
          <w:szCs w:val="22"/>
        </w:rPr>
        <w:t xml:space="preserve">  </w:t>
      </w:r>
      <w:r w:rsidR="009F081D">
        <w:rPr>
          <w:rFonts w:cs="Calibri"/>
          <w:b/>
          <w:spacing w:val="16"/>
          <w:sz w:val="22"/>
          <w:szCs w:val="22"/>
        </w:rPr>
        <w:t>February 12, 2013</w:t>
      </w:r>
    </w:p>
    <w:p w14:paraId="59D1C9DD" w14:textId="77777777" w:rsidR="00665474" w:rsidRPr="00361B5A" w:rsidRDefault="00665474" w:rsidP="00DC3E65">
      <w:pPr>
        <w:ind w:left="720"/>
        <w:rPr>
          <w:rFonts w:cs="Calibri"/>
          <w:spacing w:val="16"/>
          <w:sz w:val="22"/>
          <w:szCs w:val="22"/>
        </w:rPr>
      </w:pPr>
    </w:p>
    <w:p w14:paraId="41D53484" w14:textId="09A6AEBC" w:rsidR="00FD49E6" w:rsidRDefault="009F2B2F" w:rsidP="009F081D">
      <w:pPr>
        <w:ind w:firstLine="720"/>
        <w:rPr>
          <w:ins w:id="1472" w:author="Jay S. Clark" w:date="2020-08-13T16:21:00Z"/>
          <w:rFonts w:cs="Calibri"/>
          <w:b/>
          <w:spacing w:val="16"/>
          <w:sz w:val="22"/>
          <w:szCs w:val="22"/>
        </w:rPr>
      </w:pPr>
      <w:r w:rsidRPr="009F2B2F">
        <w:rPr>
          <w:rFonts w:cs="Calibri"/>
          <w:b/>
          <w:spacing w:val="16"/>
          <w:sz w:val="22"/>
          <w:szCs w:val="22"/>
        </w:rPr>
        <w:t xml:space="preserve">Revised and Amended: </w:t>
      </w:r>
      <w:r>
        <w:rPr>
          <w:rFonts w:cs="Calibri"/>
          <w:b/>
          <w:spacing w:val="16"/>
          <w:sz w:val="22"/>
          <w:szCs w:val="22"/>
        </w:rPr>
        <w:t xml:space="preserve"> </w:t>
      </w:r>
      <w:r w:rsidR="009F081D">
        <w:rPr>
          <w:rFonts w:cs="Calibri"/>
          <w:b/>
          <w:spacing w:val="16"/>
          <w:sz w:val="22"/>
          <w:szCs w:val="22"/>
        </w:rPr>
        <w:t>August 11, 2015.</w:t>
      </w:r>
    </w:p>
    <w:p w14:paraId="6E5347E6" w14:textId="77777777" w:rsidR="00211F32" w:rsidRPr="009F081D" w:rsidRDefault="00211F32" w:rsidP="009F081D">
      <w:pPr>
        <w:ind w:firstLine="720"/>
        <w:rPr>
          <w:rFonts w:cs="Calibri"/>
          <w:b/>
          <w:spacing w:val="16"/>
          <w:sz w:val="22"/>
          <w:szCs w:val="22"/>
        </w:rPr>
        <w:sectPr w:rsidR="00211F32" w:rsidRPr="009F081D" w:rsidSect="00CB409F">
          <w:pgSz w:w="12240" w:h="15840"/>
          <w:pgMar w:top="1440" w:right="1440" w:bottom="1440" w:left="1440" w:header="720" w:footer="720" w:gutter="0"/>
          <w:pgNumType w:start="1"/>
          <w:cols w:space="720"/>
          <w:docGrid w:linePitch="360"/>
        </w:sectPr>
      </w:pPr>
    </w:p>
    <w:p w14:paraId="2B4C917C" w14:textId="77777777" w:rsidR="00A20CF8" w:rsidRPr="00F82A94" w:rsidRDefault="00A20CF8" w:rsidP="00DC3E65">
      <w:pPr>
        <w:rPr>
          <w:rFonts w:cs="Calibri"/>
          <w:color w:val="FFFFFF" w:themeColor="background1"/>
          <w:spacing w:val="16"/>
          <w:sz w:val="22"/>
          <w:szCs w:val="22"/>
        </w:rPr>
      </w:pPr>
    </w:p>
    <w:p w14:paraId="3DD9E053" w14:textId="4C025798" w:rsidR="00211F32" w:rsidRDefault="00211F32" w:rsidP="00211F32">
      <w:pPr>
        <w:ind w:firstLine="720"/>
        <w:rPr>
          <w:ins w:id="1473" w:author="Jay S. Clark" w:date="2020-08-13T16:21:00Z"/>
          <w:rFonts w:cs="Calibri"/>
          <w:b/>
          <w:spacing w:val="16"/>
          <w:sz w:val="22"/>
          <w:szCs w:val="22"/>
        </w:rPr>
      </w:pPr>
      <w:ins w:id="1474" w:author="Jay S. Clark" w:date="2020-08-13T16:21:00Z">
        <w:r w:rsidRPr="009F2B2F">
          <w:rPr>
            <w:rFonts w:cs="Calibri"/>
            <w:b/>
            <w:spacing w:val="16"/>
            <w:sz w:val="22"/>
            <w:szCs w:val="22"/>
          </w:rPr>
          <w:t xml:space="preserve">Revised and Amended: </w:t>
        </w:r>
        <w:r>
          <w:rPr>
            <w:rFonts w:cs="Calibri"/>
            <w:b/>
            <w:spacing w:val="16"/>
            <w:sz w:val="22"/>
            <w:szCs w:val="22"/>
          </w:rPr>
          <w:t xml:space="preserve"> </w:t>
        </w:r>
      </w:ins>
      <w:ins w:id="1475" w:author="Jay S. Clark" w:date="2022-06-30T12:35:00Z">
        <w:r w:rsidR="00D97151">
          <w:rPr>
            <w:rFonts w:cs="Calibri"/>
            <w:b/>
            <w:spacing w:val="16"/>
            <w:sz w:val="22"/>
            <w:szCs w:val="22"/>
          </w:rPr>
          <w:t>November</w:t>
        </w:r>
      </w:ins>
      <w:ins w:id="1476" w:author="Jay S. Clark" w:date="2020-08-13T16:21:00Z">
        <w:r w:rsidR="00D97151">
          <w:rPr>
            <w:rFonts w:cs="Calibri"/>
            <w:b/>
            <w:spacing w:val="16"/>
            <w:sz w:val="22"/>
            <w:szCs w:val="22"/>
          </w:rPr>
          <w:t xml:space="preserve"> </w:t>
        </w:r>
      </w:ins>
      <w:ins w:id="1477" w:author="Jay S. Clark" w:date="2022-06-30T12:35:00Z">
        <w:r w:rsidR="00D97151">
          <w:rPr>
            <w:rFonts w:cs="Calibri"/>
            <w:b/>
            <w:spacing w:val="16"/>
            <w:sz w:val="22"/>
            <w:szCs w:val="22"/>
          </w:rPr>
          <w:t>8</w:t>
        </w:r>
      </w:ins>
      <w:ins w:id="1478" w:author="Jay S. Clark" w:date="2020-08-13T16:21:00Z">
        <w:r w:rsidR="00D97151">
          <w:rPr>
            <w:rFonts w:cs="Calibri"/>
            <w:b/>
            <w:spacing w:val="16"/>
            <w:sz w:val="22"/>
            <w:szCs w:val="22"/>
          </w:rPr>
          <w:t>, 202</w:t>
        </w:r>
      </w:ins>
      <w:ins w:id="1479" w:author="Jay S. Clark" w:date="2022-06-30T12:35:00Z">
        <w:r w:rsidR="00D97151">
          <w:rPr>
            <w:rFonts w:cs="Calibri"/>
            <w:b/>
            <w:spacing w:val="16"/>
            <w:sz w:val="22"/>
            <w:szCs w:val="22"/>
          </w:rPr>
          <w:t>2</w:t>
        </w:r>
      </w:ins>
      <w:ins w:id="1480" w:author="Jay S. Clark" w:date="2020-08-13T16:21:00Z">
        <w:r>
          <w:rPr>
            <w:rFonts w:cs="Calibri"/>
            <w:b/>
            <w:spacing w:val="16"/>
            <w:sz w:val="22"/>
            <w:szCs w:val="22"/>
          </w:rPr>
          <w:t>.</w:t>
        </w:r>
      </w:ins>
    </w:p>
    <w:p w14:paraId="6A7FA3B2" w14:textId="77777777" w:rsidR="00211F32" w:rsidRDefault="00211F32" w:rsidP="00211F32">
      <w:pPr>
        <w:ind w:firstLine="720"/>
        <w:rPr>
          <w:ins w:id="1481" w:author="Jay S. Clark" w:date="2022-06-30T12:35:00Z"/>
          <w:rFonts w:cs="Calibri"/>
          <w:b/>
          <w:spacing w:val="16"/>
          <w:sz w:val="22"/>
          <w:szCs w:val="22"/>
        </w:rPr>
      </w:pPr>
    </w:p>
    <w:p w14:paraId="10E74E58" w14:textId="77777777" w:rsidR="00D97151" w:rsidRPr="009F081D" w:rsidRDefault="00D97151" w:rsidP="00211F32">
      <w:pPr>
        <w:ind w:firstLine="720"/>
        <w:rPr>
          <w:ins w:id="1482" w:author="Jay S. Clark" w:date="2020-08-13T16:21:00Z"/>
          <w:rFonts w:cs="Calibri"/>
          <w:b/>
          <w:spacing w:val="16"/>
          <w:sz w:val="22"/>
          <w:szCs w:val="22"/>
        </w:rPr>
        <w:sectPr w:rsidR="00D97151" w:rsidRPr="009F081D" w:rsidSect="00211F32">
          <w:type w:val="continuous"/>
          <w:pgSz w:w="12240" w:h="15840"/>
          <w:pgMar w:top="1440" w:right="1440" w:bottom="1440" w:left="1440" w:header="720" w:footer="720" w:gutter="0"/>
          <w:pgNumType w:start="1"/>
          <w:cols w:space="720"/>
          <w:docGrid w:linePitch="360"/>
        </w:sectPr>
      </w:pPr>
    </w:p>
    <w:p w14:paraId="3375FA3F" w14:textId="77777777" w:rsidR="00380DAA" w:rsidDel="00627D69" w:rsidRDefault="00380DAA" w:rsidP="00DC3E65">
      <w:pPr>
        <w:rPr>
          <w:del w:id="1483" w:author="Jay S. Clark" w:date="2022-07-07T12:50:00Z"/>
          <w:rFonts w:cs="Calibri"/>
          <w:color w:val="000000" w:themeColor="text1"/>
          <w:spacing w:val="16"/>
          <w:sz w:val="22"/>
          <w:szCs w:val="22"/>
        </w:rPr>
      </w:pPr>
    </w:p>
    <w:p w14:paraId="5A8A25A8" w14:textId="77777777" w:rsidR="009F081D" w:rsidDel="00627D69" w:rsidRDefault="009F081D" w:rsidP="00DC3E65">
      <w:pPr>
        <w:rPr>
          <w:del w:id="1484" w:author="Jay S. Clark" w:date="2022-07-07T12:50:00Z"/>
          <w:rFonts w:cs="Calibri"/>
          <w:color w:val="000000" w:themeColor="text1"/>
          <w:spacing w:val="16"/>
          <w:sz w:val="22"/>
          <w:szCs w:val="22"/>
        </w:rPr>
      </w:pPr>
    </w:p>
    <w:p w14:paraId="3207EB5A" w14:textId="77777777" w:rsidR="00DE595E" w:rsidRPr="00DE595E" w:rsidRDefault="00DE595E" w:rsidP="00DC3E65">
      <w:pPr>
        <w:rPr>
          <w:rFonts w:cs="Calibri"/>
          <w:color w:val="000000" w:themeColor="text1"/>
          <w:spacing w:val="16"/>
          <w:sz w:val="22"/>
          <w:szCs w:val="22"/>
        </w:rPr>
      </w:pPr>
    </w:p>
    <w:p w14:paraId="0807B4FA" w14:textId="77777777" w:rsidR="00D97151" w:rsidRDefault="00D97151" w:rsidP="00DC3E65">
      <w:pPr>
        <w:tabs>
          <w:tab w:val="left" w:pos="1080"/>
          <w:tab w:val="left" w:pos="2520"/>
          <w:tab w:val="left" w:pos="5040"/>
          <w:tab w:val="left" w:pos="6120"/>
        </w:tabs>
        <w:ind w:left="720" w:hanging="720"/>
        <w:jc w:val="both"/>
        <w:rPr>
          <w:ins w:id="1485" w:author="Jay S. Clark" w:date="2022-07-07T13:17:00Z"/>
          <w:rFonts w:cs="Calibri"/>
          <w:color w:val="000000" w:themeColor="text1"/>
          <w:spacing w:val="46"/>
          <w:sz w:val="22"/>
          <w:szCs w:val="22"/>
        </w:rPr>
      </w:pPr>
    </w:p>
    <w:p w14:paraId="659DBE0E" w14:textId="77777777" w:rsidR="00CF227A" w:rsidRDefault="00CF227A" w:rsidP="00DC3E65">
      <w:pPr>
        <w:tabs>
          <w:tab w:val="left" w:pos="1080"/>
          <w:tab w:val="left" w:pos="2520"/>
          <w:tab w:val="left" w:pos="5040"/>
          <w:tab w:val="left" w:pos="6120"/>
        </w:tabs>
        <w:ind w:left="720" w:hanging="720"/>
        <w:jc w:val="both"/>
        <w:rPr>
          <w:ins w:id="1486" w:author="Jay S. Clark" w:date="2022-07-07T13:17:00Z"/>
          <w:rFonts w:cs="Calibri"/>
          <w:color w:val="000000" w:themeColor="text1"/>
          <w:spacing w:val="46"/>
          <w:sz w:val="22"/>
          <w:szCs w:val="22"/>
        </w:rPr>
      </w:pPr>
    </w:p>
    <w:p w14:paraId="6F90FA6C" w14:textId="77777777" w:rsidR="00CF227A" w:rsidRDefault="00CF227A" w:rsidP="00DC3E65">
      <w:pPr>
        <w:tabs>
          <w:tab w:val="left" w:pos="1080"/>
          <w:tab w:val="left" w:pos="2520"/>
          <w:tab w:val="left" w:pos="5040"/>
          <w:tab w:val="left" w:pos="6120"/>
        </w:tabs>
        <w:ind w:left="720" w:hanging="720"/>
        <w:jc w:val="both"/>
        <w:rPr>
          <w:ins w:id="1487" w:author="Jay S. Clark" w:date="2022-07-07T13:17:00Z"/>
          <w:rFonts w:cs="Calibri"/>
          <w:color w:val="000000" w:themeColor="text1"/>
          <w:spacing w:val="46"/>
          <w:sz w:val="22"/>
          <w:szCs w:val="22"/>
        </w:rPr>
      </w:pPr>
    </w:p>
    <w:p w14:paraId="27E3EB2F" w14:textId="77777777" w:rsidR="00CF227A" w:rsidRDefault="00CF227A" w:rsidP="00DC3E65">
      <w:pPr>
        <w:tabs>
          <w:tab w:val="left" w:pos="1080"/>
          <w:tab w:val="left" w:pos="2520"/>
          <w:tab w:val="left" w:pos="5040"/>
          <w:tab w:val="left" w:pos="6120"/>
        </w:tabs>
        <w:ind w:left="720" w:hanging="720"/>
        <w:jc w:val="both"/>
        <w:rPr>
          <w:ins w:id="1488" w:author="Jay S. Clark" w:date="2022-07-07T13:17:00Z"/>
          <w:rFonts w:cs="Calibri"/>
          <w:color w:val="000000" w:themeColor="text1"/>
          <w:spacing w:val="46"/>
          <w:sz w:val="22"/>
          <w:szCs w:val="22"/>
        </w:rPr>
      </w:pPr>
    </w:p>
    <w:p w14:paraId="6DC23DEB" w14:textId="77777777" w:rsidR="00CF227A" w:rsidRDefault="00CF227A" w:rsidP="00DC3E65">
      <w:pPr>
        <w:tabs>
          <w:tab w:val="left" w:pos="1080"/>
          <w:tab w:val="left" w:pos="2520"/>
          <w:tab w:val="left" w:pos="5040"/>
          <w:tab w:val="left" w:pos="6120"/>
        </w:tabs>
        <w:ind w:left="720" w:hanging="720"/>
        <w:jc w:val="both"/>
        <w:rPr>
          <w:ins w:id="1489" w:author="Jay S. Clark" w:date="2022-06-30T12:35:00Z"/>
          <w:rFonts w:cs="Calibri"/>
          <w:color w:val="000000" w:themeColor="text1"/>
          <w:spacing w:val="46"/>
          <w:sz w:val="22"/>
          <w:szCs w:val="22"/>
        </w:rPr>
      </w:pPr>
    </w:p>
    <w:p w14:paraId="500DFF34" w14:textId="77777777" w:rsidR="000E1A5D" w:rsidRPr="00DE595E" w:rsidRDefault="00A20CF8" w:rsidP="00DC3E65">
      <w:pPr>
        <w:tabs>
          <w:tab w:val="left" w:pos="1080"/>
          <w:tab w:val="left" w:pos="2520"/>
          <w:tab w:val="left" w:pos="5040"/>
          <w:tab w:val="left" w:pos="6120"/>
        </w:tabs>
        <w:ind w:left="720" w:hanging="720"/>
        <w:jc w:val="both"/>
        <w:rPr>
          <w:rFonts w:cs="Calibri"/>
          <w:color w:val="000000" w:themeColor="text1"/>
          <w:sz w:val="22"/>
          <w:szCs w:val="22"/>
        </w:rPr>
      </w:pPr>
      <w:r w:rsidRPr="00DE595E">
        <w:rPr>
          <w:rFonts w:cs="Calibri"/>
          <w:color w:val="000000" w:themeColor="text1"/>
          <w:spacing w:val="46"/>
          <w:sz w:val="22"/>
          <w:szCs w:val="22"/>
        </w:rPr>
        <w:t>Signed:</w:t>
      </w:r>
      <w:r w:rsidR="000E1A5D" w:rsidRPr="00DE595E">
        <w:rPr>
          <w:rFonts w:cs="Calibri"/>
          <w:color w:val="000000" w:themeColor="text1"/>
          <w:spacing w:val="46"/>
          <w:sz w:val="22"/>
          <w:szCs w:val="22"/>
        </w:rPr>
        <w:tab/>
      </w:r>
      <w:r w:rsidRPr="00DE595E">
        <w:rPr>
          <w:rFonts w:cs="Calibri"/>
          <w:color w:val="000000" w:themeColor="text1"/>
          <w:sz w:val="22"/>
          <w:szCs w:val="22"/>
        </w:rPr>
        <w:t>____</w:t>
      </w:r>
      <w:r w:rsidR="00FD49E6" w:rsidRPr="00DE595E">
        <w:rPr>
          <w:rFonts w:cs="Calibri"/>
          <w:color w:val="000000" w:themeColor="text1"/>
          <w:sz w:val="22"/>
          <w:szCs w:val="22"/>
        </w:rPr>
        <w:t>__</w:t>
      </w:r>
      <w:r w:rsidRPr="00DE595E">
        <w:rPr>
          <w:rFonts w:cs="Calibri"/>
          <w:color w:val="000000" w:themeColor="text1"/>
          <w:sz w:val="22"/>
          <w:szCs w:val="22"/>
        </w:rPr>
        <w:t>________________</w:t>
      </w:r>
      <w:r w:rsidR="000E1A5D" w:rsidRPr="00DE595E">
        <w:rPr>
          <w:rFonts w:cs="Calibri"/>
          <w:color w:val="000000" w:themeColor="text1"/>
          <w:sz w:val="22"/>
          <w:szCs w:val="22"/>
        </w:rPr>
        <w:t>_</w:t>
      </w:r>
    </w:p>
    <w:p w14:paraId="44045032" w14:textId="4D59DDE4" w:rsidR="00A20CF8" w:rsidRPr="00DE595E" w:rsidRDefault="002876AF" w:rsidP="00DC3E65">
      <w:pPr>
        <w:tabs>
          <w:tab w:val="left" w:pos="1080"/>
          <w:tab w:val="left" w:pos="6120"/>
        </w:tabs>
        <w:jc w:val="both"/>
        <w:rPr>
          <w:rFonts w:cs="Calibri"/>
          <w:color w:val="000000" w:themeColor="text1"/>
          <w:spacing w:val="16"/>
          <w:sz w:val="22"/>
          <w:szCs w:val="22"/>
        </w:rPr>
      </w:pPr>
      <w:r w:rsidRPr="00DE595E">
        <w:rPr>
          <w:rFonts w:cs="Calibri"/>
          <w:color w:val="000000" w:themeColor="text1"/>
          <w:spacing w:val="16"/>
          <w:sz w:val="22"/>
          <w:szCs w:val="22"/>
        </w:rPr>
        <w:tab/>
      </w:r>
      <w:del w:id="1490" w:author="Jay S. Clark" w:date="2022-06-30T12:35:00Z">
        <w:r w:rsidR="004E1876" w:rsidDel="00D97151">
          <w:rPr>
            <w:rFonts w:cs="Calibri"/>
            <w:color w:val="000000" w:themeColor="text1"/>
            <w:spacing w:val="16"/>
            <w:sz w:val="22"/>
            <w:szCs w:val="22"/>
          </w:rPr>
          <w:delText>Troy Wood</w:delText>
        </w:r>
      </w:del>
      <w:ins w:id="1491" w:author="Jay S. Clark" w:date="2022-06-30T12:35:00Z">
        <w:r w:rsidR="00D97151">
          <w:rPr>
            <w:rFonts w:cs="Calibri"/>
            <w:color w:val="000000" w:themeColor="text1"/>
            <w:spacing w:val="16"/>
            <w:sz w:val="22"/>
            <w:szCs w:val="22"/>
          </w:rPr>
          <w:t xml:space="preserve">Scott </w:t>
        </w:r>
        <w:proofErr w:type="spellStart"/>
        <w:r w:rsidR="00D97151">
          <w:rPr>
            <w:rFonts w:cs="Calibri"/>
            <w:color w:val="000000" w:themeColor="text1"/>
            <w:spacing w:val="16"/>
            <w:sz w:val="22"/>
            <w:szCs w:val="22"/>
          </w:rPr>
          <w:t>Zigich</w:t>
        </w:r>
      </w:ins>
      <w:proofErr w:type="spellEnd"/>
    </w:p>
    <w:p w14:paraId="748573FD" w14:textId="64289256" w:rsidR="00A20CF8" w:rsidRPr="00DE595E" w:rsidRDefault="00627D69" w:rsidP="00DC3E65">
      <w:pPr>
        <w:tabs>
          <w:tab w:val="left" w:pos="1080"/>
          <w:tab w:val="left" w:pos="6120"/>
        </w:tabs>
        <w:jc w:val="both"/>
        <w:rPr>
          <w:rFonts w:cs="Calibri"/>
          <w:color w:val="000000" w:themeColor="text1"/>
          <w:spacing w:val="16"/>
          <w:sz w:val="22"/>
          <w:szCs w:val="22"/>
        </w:rPr>
      </w:pPr>
      <w:ins w:id="1492" w:author="Jay S. Clark" w:date="2022-07-07T12:51:00Z">
        <w:r>
          <w:rPr>
            <w:rFonts w:cs="Calibri"/>
            <w:color w:val="000000" w:themeColor="text1"/>
            <w:spacing w:val="16"/>
            <w:sz w:val="22"/>
            <w:szCs w:val="22"/>
          </w:rPr>
          <w:tab/>
        </w:r>
      </w:ins>
      <w:del w:id="1493" w:author="Jay S. Clark" w:date="2022-07-07T12:50:00Z">
        <w:r w:rsidR="002876AF" w:rsidRPr="00DE595E" w:rsidDel="00627D69">
          <w:rPr>
            <w:rFonts w:cs="Calibri"/>
            <w:color w:val="000000" w:themeColor="text1"/>
            <w:spacing w:val="16"/>
            <w:sz w:val="22"/>
            <w:szCs w:val="22"/>
          </w:rPr>
          <w:tab/>
        </w:r>
      </w:del>
      <w:r w:rsidR="002876AF" w:rsidRPr="00DE595E">
        <w:rPr>
          <w:rFonts w:cs="Calibri"/>
          <w:color w:val="000000" w:themeColor="text1"/>
          <w:spacing w:val="16"/>
          <w:sz w:val="22"/>
          <w:szCs w:val="22"/>
        </w:rPr>
        <w:t>Board Chairman</w:t>
      </w:r>
    </w:p>
    <w:p w14:paraId="3EBFAB58" w14:textId="77777777" w:rsidR="00764B39" w:rsidDel="00627D69" w:rsidRDefault="00764B39" w:rsidP="00DC3E65">
      <w:pPr>
        <w:tabs>
          <w:tab w:val="left" w:pos="1080"/>
          <w:tab w:val="left" w:pos="2520"/>
          <w:tab w:val="left" w:pos="5040"/>
          <w:tab w:val="left" w:pos="6120"/>
        </w:tabs>
        <w:ind w:left="720" w:hanging="720"/>
        <w:jc w:val="both"/>
        <w:rPr>
          <w:del w:id="1494" w:author="Jay S. Clark" w:date="2020-08-24T11:45:00Z"/>
          <w:rFonts w:cs="Calibri"/>
          <w:color w:val="000000" w:themeColor="text1"/>
          <w:spacing w:val="16"/>
          <w:sz w:val="22"/>
          <w:szCs w:val="22"/>
        </w:rPr>
      </w:pPr>
    </w:p>
    <w:p w14:paraId="0382E0EF" w14:textId="77777777" w:rsidR="00627D69" w:rsidRPr="00DE595E" w:rsidRDefault="00627D69" w:rsidP="00DC3E65">
      <w:pPr>
        <w:tabs>
          <w:tab w:val="left" w:pos="1080"/>
          <w:tab w:val="left" w:pos="6120"/>
        </w:tabs>
        <w:jc w:val="both"/>
        <w:rPr>
          <w:ins w:id="1495" w:author="Jay S. Clark" w:date="2022-07-07T12:51:00Z"/>
          <w:rFonts w:cs="Calibri"/>
          <w:color w:val="000000" w:themeColor="text1"/>
          <w:spacing w:val="16"/>
          <w:sz w:val="22"/>
          <w:szCs w:val="22"/>
        </w:rPr>
      </w:pPr>
    </w:p>
    <w:p w14:paraId="5A1D2150" w14:textId="77777777" w:rsidR="002E404F" w:rsidRPr="00DE595E" w:rsidDel="0085390A" w:rsidRDefault="002E404F" w:rsidP="00DC3E65">
      <w:pPr>
        <w:tabs>
          <w:tab w:val="left" w:pos="1080"/>
          <w:tab w:val="left" w:pos="6120"/>
        </w:tabs>
        <w:jc w:val="both"/>
        <w:rPr>
          <w:del w:id="1496" w:author="Jay S. Clark" w:date="2020-08-24T11:45:00Z"/>
          <w:rFonts w:cs="Calibri"/>
          <w:color w:val="000000" w:themeColor="text1"/>
          <w:spacing w:val="16"/>
          <w:sz w:val="22"/>
          <w:szCs w:val="22"/>
        </w:rPr>
      </w:pPr>
    </w:p>
    <w:p w14:paraId="2A93EBCE" w14:textId="77777777" w:rsidR="00764B39" w:rsidRPr="00DE595E" w:rsidDel="00D97151" w:rsidRDefault="00764B39" w:rsidP="00DC3E65">
      <w:pPr>
        <w:tabs>
          <w:tab w:val="left" w:pos="1080"/>
          <w:tab w:val="left" w:pos="6120"/>
        </w:tabs>
        <w:jc w:val="both"/>
        <w:rPr>
          <w:del w:id="1497" w:author="Jay S. Clark" w:date="2022-06-30T12:35:00Z"/>
          <w:rFonts w:cs="Calibri"/>
          <w:color w:val="000000" w:themeColor="text1"/>
          <w:spacing w:val="16"/>
          <w:sz w:val="22"/>
          <w:szCs w:val="22"/>
        </w:rPr>
      </w:pPr>
    </w:p>
    <w:p w14:paraId="07CA0D57" w14:textId="77777777" w:rsidR="00764B39" w:rsidRPr="00DE595E" w:rsidDel="00D97151" w:rsidRDefault="00764B39" w:rsidP="00DC3E65">
      <w:pPr>
        <w:tabs>
          <w:tab w:val="left" w:pos="1080"/>
          <w:tab w:val="left" w:pos="6120"/>
        </w:tabs>
        <w:jc w:val="both"/>
        <w:rPr>
          <w:del w:id="1498" w:author="Jay S. Clark" w:date="2022-06-30T12:35:00Z"/>
          <w:rFonts w:cs="Calibri"/>
          <w:color w:val="000000" w:themeColor="text1"/>
          <w:spacing w:val="16"/>
          <w:sz w:val="22"/>
          <w:szCs w:val="22"/>
        </w:rPr>
      </w:pPr>
    </w:p>
    <w:p w14:paraId="555C480F" w14:textId="77777777" w:rsidR="003E2E93" w:rsidRDefault="003E2E93" w:rsidP="00DC3E65">
      <w:pPr>
        <w:tabs>
          <w:tab w:val="left" w:pos="1080"/>
          <w:tab w:val="left" w:pos="2520"/>
          <w:tab w:val="left" w:pos="5040"/>
          <w:tab w:val="left" w:pos="6120"/>
        </w:tabs>
        <w:ind w:left="720" w:hanging="720"/>
        <w:jc w:val="both"/>
        <w:rPr>
          <w:ins w:id="1499" w:author="Jay S. Clark" w:date="2020-10-23T11:12:00Z"/>
          <w:rFonts w:cs="Calibri"/>
          <w:color w:val="000000" w:themeColor="text1"/>
          <w:spacing w:val="46"/>
          <w:sz w:val="22"/>
          <w:szCs w:val="22"/>
        </w:rPr>
      </w:pPr>
    </w:p>
    <w:p w14:paraId="4FCE4406" w14:textId="77777777" w:rsidR="00CF227A" w:rsidRDefault="00CF227A" w:rsidP="00DC3E65">
      <w:pPr>
        <w:tabs>
          <w:tab w:val="left" w:pos="1080"/>
          <w:tab w:val="left" w:pos="2520"/>
          <w:tab w:val="left" w:pos="5040"/>
          <w:tab w:val="left" w:pos="6120"/>
        </w:tabs>
        <w:ind w:left="720" w:hanging="720"/>
        <w:jc w:val="both"/>
        <w:rPr>
          <w:ins w:id="1500" w:author="Jay S. Clark" w:date="2022-07-07T13:17:00Z"/>
          <w:rFonts w:cs="Calibri"/>
          <w:color w:val="000000" w:themeColor="text1"/>
          <w:spacing w:val="46"/>
          <w:sz w:val="22"/>
          <w:szCs w:val="22"/>
        </w:rPr>
      </w:pPr>
    </w:p>
    <w:p w14:paraId="37148A80" w14:textId="77777777" w:rsidR="00CF227A" w:rsidRDefault="00CF227A" w:rsidP="00DC3E65">
      <w:pPr>
        <w:tabs>
          <w:tab w:val="left" w:pos="1080"/>
          <w:tab w:val="left" w:pos="2520"/>
          <w:tab w:val="left" w:pos="5040"/>
          <w:tab w:val="left" w:pos="6120"/>
        </w:tabs>
        <w:ind w:left="720" w:hanging="720"/>
        <w:jc w:val="both"/>
        <w:rPr>
          <w:ins w:id="1501" w:author="Jay S. Clark" w:date="2022-07-07T13:17:00Z"/>
          <w:rFonts w:cs="Calibri"/>
          <w:color w:val="000000" w:themeColor="text1"/>
          <w:spacing w:val="46"/>
          <w:sz w:val="22"/>
          <w:szCs w:val="22"/>
        </w:rPr>
      </w:pPr>
    </w:p>
    <w:p w14:paraId="2A120EB1" w14:textId="77777777" w:rsidR="00CF227A" w:rsidRDefault="00CF227A" w:rsidP="00DC3E65">
      <w:pPr>
        <w:tabs>
          <w:tab w:val="left" w:pos="1080"/>
          <w:tab w:val="left" w:pos="2520"/>
          <w:tab w:val="left" w:pos="5040"/>
          <w:tab w:val="left" w:pos="6120"/>
        </w:tabs>
        <w:ind w:left="720" w:hanging="720"/>
        <w:jc w:val="both"/>
        <w:rPr>
          <w:ins w:id="1502" w:author="Jay S. Clark" w:date="2022-07-07T13:17:00Z"/>
          <w:rFonts w:cs="Calibri"/>
          <w:color w:val="000000" w:themeColor="text1"/>
          <w:spacing w:val="46"/>
          <w:sz w:val="22"/>
          <w:szCs w:val="22"/>
        </w:rPr>
      </w:pPr>
    </w:p>
    <w:p w14:paraId="11CA6D00" w14:textId="77777777" w:rsidR="00CF227A" w:rsidRDefault="00CF227A" w:rsidP="00DC3E65">
      <w:pPr>
        <w:tabs>
          <w:tab w:val="left" w:pos="1080"/>
          <w:tab w:val="left" w:pos="2520"/>
          <w:tab w:val="left" w:pos="5040"/>
          <w:tab w:val="left" w:pos="6120"/>
        </w:tabs>
        <w:ind w:left="720" w:hanging="720"/>
        <w:jc w:val="both"/>
        <w:rPr>
          <w:ins w:id="1503" w:author="Jay S. Clark" w:date="2022-07-07T13:17:00Z"/>
          <w:rFonts w:cs="Calibri"/>
          <w:color w:val="000000" w:themeColor="text1"/>
          <w:spacing w:val="46"/>
          <w:sz w:val="22"/>
          <w:szCs w:val="22"/>
        </w:rPr>
      </w:pPr>
    </w:p>
    <w:p w14:paraId="6D6E6B5D" w14:textId="77777777" w:rsidR="00764B39" w:rsidRPr="00DE595E" w:rsidRDefault="00764B39" w:rsidP="00DC3E65">
      <w:pPr>
        <w:tabs>
          <w:tab w:val="left" w:pos="1080"/>
          <w:tab w:val="left" w:pos="2520"/>
          <w:tab w:val="left" w:pos="5040"/>
          <w:tab w:val="left" w:pos="6120"/>
        </w:tabs>
        <w:ind w:left="720" w:hanging="720"/>
        <w:jc w:val="both"/>
        <w:rPr>
          <w:rFonts w:cs="Calibri"/>
          <w:color w:val="000000" w:themeColor="text1"/>
          <w:sz w:val="22"/>
          <w:szCs w:val="22"/>
        </w:rPr>
      </w:pPr>
      <w:r w:rsidRPr="00DE595E">
        <w:rPr>
          <w:rFonts w:cs="Calibri"/>
          <w:color w:val="000000" w:themeColor="text1"/>
          <w:spacing w:val="46"/>
          <w:sz w:val="22"/>
          <w:szCs w:val="22"/>
        </w:rPr>
        <w:t>Attest:</w:t>
      </w:r>
      <w:r w:rsidRPr="00DE595E">
        <w:rPr>
          <w:rFonts w:cs="Calibri"/>
          <w:color w:val="000000" w:themeColor="text1"/>
          <w:spacing w:val="46"/>
          <w:sz w:val="22"/>
          <w:szCs w:val="22"/>
        </w:rPr>
        <w:tab/>
      </w:r>
      <w:r w:rsidR="00FD49E6" w:rsidRPr="00DE595E">
        <w:rPr>
          <w:rFonts w:cs="Calibri"/>
          <w:color w:val="000000" w:themeColor="text1"/>
          <w:sz w:val="22"/>
          <w:szCs w:val="22"/>
        </w:rPr>
        <w:t>_</w:t>
      </w:r>
      <w:r w:rsidRPr="00DE595E">
        <w:rPr>
          <w:rFonts w:cs="Calibri"/>
          <w:color w:val="000000" w:themeColor="text1"/>
          <w:sz w:val="22"/>
          <w:szCs w:val="22"/>
        </w:rPr>
        <w:t>______________________</w:t>
      </w:r>
    </w:p>
    <w:p w14:paraId="4019C7CB" w14:textId="77777777" w:rsidR="00764B39" w:rsidRPr="00DE595E" w:rsidRDefault="00764B39" w:rsidP="00DC3E65">
      <w:pPr>
        <w:tabs>
          <w:tab w:val="left" w:pos="1080"/>
          <w:tab w:val="left" w:pos="6120"/>
        </w:tabs>
        <w:jc w:val="both"/>
        <w:rPr>
          <w:rFonts w:cs="Calibri"/>
          <w:color w:val="000000" w:themeColor="text1"/>
          <w:spacing w:val="16"/>
          <w:sz w:val="22"/>
          <w:szCs w:val="22"/>
        </w:rPr>
      </w:pPr>
      <w:r w:rsidRPr="00DE595E">
        <w:rPr>
          <w:rFonts w:cs="Calibri"/>
          <w:color w:val="000000" w:themeColor="text1"/>
          <w:spacing w:val="16"/>
          <w:sz w:val="22"/>
          <w:szCs w:val="22"/>
        </w:rPr>
        <w:tab/>
      </w:r>
      <w:r w:rsidR="002F0DDD" w:rsidRPr="00DE595E">
        <w:rPr>
          <w:rFonts w:cs="Calibri"/>
          <w:color w:val="000000" w:themeColor="text1"/>
          <w:spacing w:val="16"/>
          <w:sz w:val="22"/>
          <w:szCs w:val="22"/>
        </w:rPr>
        <w:t>Brian Hatch</w:t>
      </w:r>
      <w:r w:rsidR="00A80939" w:rsidRPr="00DE595E">
        <w:rPr>
          <w:rFonts w:cs="Calibri"/>
          <w:color w:val="000000" w:themeColor="text1"/>
          <w:spacing w:val="16"/>
          <w:sz w:val="22"/>
          <w:szCs w:val="22"/>
        </w:rPr>
        <w:t>, MPH</w:t>
      </w:r>
    </w:p>
    <w:p w14:paraId="38129E13" w14:textId="77777777" w:rsidR="00764B39" w:rsidRPr="00DE595E" w:rsidDel="0085390A" w:rsidRDefault="00764B39" w:rsidP="00DC3E65">
      <w:pPr>
        <w:tabs>
          <w:tab w:val="left" w:pos="1080"/>
          <w:tab w:val="left" w:pos="6120"/>
        </w:tabs>
        <w:jc w:val="both"/>
        <w:rPr>
          <w:del w:id="1504" w:author="Jay S. Clark" w:date="2020-08-24T11:45:00Z"/>
          <w:color w:val="000000" w:themeColor="text1"/>
        </w:rPr>
      </w:pPr>
      <w:r w:rsidRPr="00DE595E">
        <w:rPr>
          <w:rFonts w:cs="Calibri"/>
          <w:color w:val="000000" w:themeColor="text1"/>
          <w:spacing w:val="16"/>
          <w:sz w:val="22"/>
          <w:szCs w:val="22"/>
        </w:rPr>
        <w:tab/>
        <w:t>Director of Health</w:t>
      </w:r>
    </w:p>
    <w:p w14:paraId="3D4704E3" w14:textId="77777777" w:rsidR="00FD49E6" w:rsidRPr="00DE595E" w:rsidRDefault="00FD49E6" w:rsidP="00DC3E65">
      <w:pPr>
        <w:tabs>
          <w:tab w:val="left" w:pos="1080"/>
          <w:tab w:val="left" w:pos="6120"/>
        </w:tabs>
        <w:jc w:val="both"/>
        <w:rPr>
          <w:color w:val="000000" w:themeColor="text1"/>
        </w:rPr>
        <w:sectPr w:rsidR="00FD49E6" w:rsidRPr="00DE595E" w:rsidSect="000315AB">
          <w:type w:val="continuous"/>
          <w:pgSz w:w="12240" w:h="15840"/>
          <w:pgMar w:top="1440" w:right="1440" w:bottom="1440" w:left="1440" w:header="720" w:footer="720" w:gutter="0"/>
          <w:cols w:num="2" w:space="432"/>
          <w:docGrid w:linePitch="360"/>
        </w:sectPr>
      </w:pPr>
    </w:p>
    <w:p w14:paraId="689344F7" w14:textId="5F00BC90" w:rsidR="000315AB" w:rsidRDefault="000315AB" w:rsidP="00DC3E65">
      <w:pPr>
        <w:rPr>
          <w:ins w:id="1505" w:author="Jay S. Clark" w:date="2022-06-30T12:46:00Z"/>
          <w:sz w:val="14"/>
        </w:rPr>
      </w:pPr>
    </w:p>
    <w:p w14:paraId="64B60D3C" w14:textId="77777777" w:rsidR="000315AB" w:rsidRPr="000315AB" w:rsidRDefault="000315AB" w:rsidP="000315AB">
      <w:pPr>
        <w:rPr>
          <w:ins w:id="1506" w:author="Jay S. Clark" w:date="2022-06-30T12:46:00Z"/>
          <w:sz w:val="14"/>
        </w:rPr>
      </w:pPr>
    </w:p>
    <w:p w14:paraId="63024FC6" w14:textId="77777777" w:rsidR="000315AB" w:rsidRPr="000315AB" w:rsidRDefault="000315AB" w:rsidP="000315AB">
      <w:pPr>
        <w:rPr>
          <w:ins w:id="1507" w:author="Jay S. Clark" w:date="2022-06-30T12:46:00Z"/>
          <w:sz w:val="14"/>
        </w:rPr>
      </w:pPr>
    </w:p>
    <w:p w14:paraId="2EBF49BC" w14:textId="77777777" w:rsidR="000315AB" w:rsidRPr="000315AB" w:rsidRDefault="000315AB" w:rsidP="000315AB">
      <w:pPr>
        <w:rPr>
          <w:ins w:id="1508" w:author="Jay S. Clark" w:date="2022-06-30T12:46:00Z"/>
          <w:sz w:val="14"/>
        </w:rPr>
      </w:pPr>
    </w:p>
    <w:p w14:paraId="73011A3F" w14:textId="77777777" w:rsidR="000315AB" w:rsidRPr="000315AB" w:rsidRDefault="000315AB" w:rsidP="000315AB">
      <w:pPr>
        <w:rPr>
          <w:ins w:id="1509" w:author="Jay S. Clark" w:date="2022-06-30T12:46:00Z"/>
          <w:sz w:val="14"/>
        </w:rPr>
      </w:pPr>
    </w:p>
    <w:p w14:paraId="72DFED35" w14:textId="77777777" w:rsidR="00764B39" w:rsidRPr="000315AB" w:rsidRDefault="00764B39" w:rsidP="008402D3">
      <w:pPr>
        <w:rPr>
          <w:sz w:val="14"/>
        </w:rPr>
      </w:pPr>
    </w:p>
    <w:sectPr w:rsidR="00764B39" w:rsidRPr="000315AB" w:rsidSect="00FD49E6">
      <w:type w:val="continuous"/>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284D6" w16cid:durableId="21DD37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2F0F" w14:textId="77777777" w:rsidR="00EA3F67" w:rsidRDefault="00EA3F67" w:rsidP="00380DAA">
      <w:r>
        <w:separator/>
      </w:r>
    </w:p>
    <w:p w14:paraId="68E3223F" w14:textId="77777777" w:rsidR="00EA3F67" w:rsidRDefault="00EA3F67"/>
  </w:endnote>
  <w:endnote w:type="continuationSeparator" w:id="0">
    <w:p w14:paraId="2C3F87A1" w14:textId="77777777" w:rsidR="00EA3F67" w:rsidRDefault="00EA3F67" w:rsidP="00380DAA">
      <w:r>
        <w:continuationSeparator/>
      </w:r>
    </w:p>
    <w:p w14:paraId="1C42EDF4" w14:textId="77777777" w:rsidR="00EA3F67" w:rsidRDefault="00EA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89F0" w14:textId="139BECA3" w:rsidR="00AE6D99" w:rsidRDefault="00AE6D99">
    <w:pPr>
      <w:jc w:val="center"/>
    </w:pPr>
    <w:r>
      <w:fldChar w:fldCharType="begin"/>
    </w:r>
    <w:r>
      <w:instrText xml:space="preserve"> PAGE   \* MERGEFORMAT </w:instrText>
    </w:r>
    <w:r>
      <w:fldChar w:fldCharType="separate"/>
    </w:r>
    <w:r w:rsidR="00015EC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A7347" w14:textId="77777777" w:rsidR="00EA3F67" w:rsidRDefault="00EA3F67" w:rsidP="00380DAA">
      <w:r>
        <w:separator/>
      </w:r>
    </w:p>
    <w:p w14:paraId="1765258A" w14:textId="77777777" w:rsidR="00EA3F67" w:rsidRDefault="00EA3F67"/>
  </w:footnote>
  <w:footnote w:type="continuationSeparator" w:id="0">
    <w:p w14:paraId="12BB7873" w14:textId="77777777" w:rsidR="00EA3F67" w:rsidRDefault="00EA3F67" w:rsidP="00380DAA">
      <w:r>
        <w:continuationSeparator/>
      </w:r>
    </w:p>
    <w:p w14:paraId="3D0896EA" w14:textId="77777777" w:rsidR="00EA3F67" w:rsidRDefault="00EA3F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0AB724A"/>
    <w:multiLevelType w:val="multilevel"/>
    <w:tmpl w:val="78A6F47E"/>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144" w:hanging="864"/>
      </w:pPr>
      <w:rPr>
        <w:rFonts w:hint="default"/>
        <w:b w:val="0"/>
      </w:rPr>
    </w:lvl>
    <w:lvl w:ilvl="4">
      <w:start w:val="1"/>
      <w:numFmt w:val="decimal"/>
      <w:pStyle w:val="Style12345"/>
      <w:lvlText w:val="%1.%2.%3.%4.%5"/>
      <w:lvlJc w:val="left"/>
      <w:pPr>
        <w:ind w:left="3186" w:hanging="936"/>
      </w:pPr>
      <w:rPr>
        <w:rFonts w:hint="default"/>
        <w:b w:val="0"/>
      </w:rPr>
    </w:lvl>
    <w:lvl w:ilvl="5">
      <w:start w:val="1"/>
      <w:numFmt w:val="decimal"/>
      <w:pStyle w:val="Style123456"/>
      <w:lvlText w:val="%1.%2.%3.%4.%5.%6"/>
      <w:lvlJc w:val="left"/>
      <w:pPr>
        <w:tabs>
          <w:tab w:val="num" w:pos="3960"/>
        </w:tabs>
        <w:ind w:left="4896" w:hanging="936"/>
      </w:pPr>
      <w:rPr>
        <w:rFonts w:hint="default"/>
        <w:b w:val="0"/>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974426"/>
    <w:multiLevelType w:val="hybridMultilevel"/>
    <w:tmpl w:val="17F20B0E"/>
    <w:lvl w:ilvl="0" w:tplc="ABA8CDA0">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9"/>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S. Clark">
    <w15:presenceInfo w15:providerId="AD" w15:userId="S-1-5-21-1090423474-3696494199-2854225729-21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8E"/>
    <w:rsid w:val="000009FB"/>
    <w:rsid w:val="000044A0"/>
    <w:rsid w:val="00005408"/>
    <w:rsid w:val="0000798B"/>
    <w:rsid w:val="00012CD9"/>
    <w:rsid w:val="00012CFB"/>
    <w:rsid w:val="00012F91"/>
    <w:rsid w:val="0001380B"/>
    <w:rsid w:val="00014BA3"/>
    <w:rsid w:val="0001500D"/>
    <w:rsid w:val="00015ECE"/>
    <w:rsid w:val="00017AA0"/>
    <w:rsid w:val="0002042A"/>
    <w:rsid w:val="00020961"/>
    <w:rsid w:val="0002465B"/>
    <w:rsid w:val="00024841"/>
    <w:rsid w:val="000254CF"/>
    <w:rsid w:val="00025F5D"/>
    <w:rsid w:val="000265AF"/>
    <w:rsid w:val="000303CB"/>
    <w:rsid w:val="000315AB"/>
    <w:rsid w:val="0003266A"/>
    <w:rsid w:val="00032BD1"/>
    <w:rsid w:val="0003443B"/>
    <w:rsid w:val="000367FF"/>
    <w:rsid w:val="00040D33"/>
    <w:rsid w:val="00041014"/>
    <w:rsid w:val="00052DF3"/>
    <w:rsid w:val="00052E1D"/>
    <w:rsid w:val="000538CE"/>
    <w:rsid w:val="00053E1F"/>
    <w:rsid w:val="00055773"/>
    <w:rsid w:val="000612E9"/>
    <w:rsid w:val="00061375"/>
    <w:rsid w:val="00062C03"/>
    <w:rsid w:val="000647F2"/>
    <w:rsid w:val="00065864"/>
    <w:rsid w:val="0006729D"/>
    <w:rsid w:val="000675BC"/>
    <w:rsid w:val="000711D2"/>
    <w:rsid w:val="0007167C"/>
    <w:rsid w:val="00071ADB"/>
    <w:rsid w:val="00074A38"/>
    <w:rsid w:val="00075A25"/>
    <w:rsid w:val="0007642A"/>
    <w:rsid w:val="000770EE"/>
    <w:rsid w:val="00082579"/>
    <w:rsid w:val="000918CC"/>
    <w:rsid w:val="000926E7"/>
    <w:rsid w:val="00095744"/>
    <w:rsid w:val="000963A2"/>
    <w:rsid w:val="00096B7D"/>
    <w:rsid w:val="00097585"/>
    <w:rsid w:val="000A1281"/>
    <w:rsid w:val="000A17CE"/>
    <w:rsid w:val="000A24B7"/>
    <w:rsid w:val="000A29D1"/>
    <w:rsid w:val="000A2B54"/>
    <w:rsid w:val="000A2B60"/>
    <w:rsid w:val="000A2E5A"/>
    <w:rsid w:val="000A4D2E"/>
    <w:rsid w:val="000B0638"/>
    <w:rsid w:val="000B2884"/>
    <w:rsid w:val="000B2F13"/>
    <w:rsid w:val="000B5C08"/>
    <w:rsid w:val="000B6A87"/>
    <w:rsid w:val="000C0E3F"/>
    <w:rsid w:val="000C1E48"/>
    <w:rsid w:val="000C25B3"/>
    <w:rsid w:val="000C33A4"/>
    <w:rsid w:val="000C5404"/>
    <w:rsid w:val="000C7191"/>
    <w:rsid w:val="000C7B42"/>
    <w:rsid w:val="000D2087"/>
    <w:rsid w:val="000D2F75"/>
    <w:rsid w:val="000D3189"/>
    <w:rsid w:val="000D3A02"/>
    <w:rsid w:val="000D4AE0"/>
    <w:rsid w:val="000D4E17"/>
    <w:rsid w:val="000D70DF"/>
    <w:rsid w:val="000E1A5D"/>
    <w:rsid w:val="000E713A"/>
    <w:rsid w:val="000E7645"/>
    <w:rsid w:val="000F08EB"/>
    <w:rsid w:val="000F21C8"/>
    <w:rsid w:val="000F230A"/>
    <w:rsid w:val="000F25A9"/>
    <w:rsid w:val="000F271C"/>
    <w:rsid w:val="000F325E"/>
    <w:rsid w:val="000F4F07"/>
    <w:rsid w:val="000F5412"/>
    <w:rsid w:val="000F753A"/>
    <w:rsid w:val="00101DC0"/>
    <w:rsid w:val="00102ECB"/>
    <w:rsid w:val="00102F94"/>
    <w:rsid w:val="00103513"/>
    <w:rsid w:val="00106C3A"/>
    <w:rsid w:val="00106CAC"/>
    <w:rsid w:val="001129C8"/>
    <w:rsid w:val="00114E7D"/>
    <w:rsid w:val="0012361D"/>
    <w:rsid w:val="001237BF"/>
    <w:rsid w:val="00124F88"/>
    <w:rsid w:val="0013077A"/>
    <w:rsid w:val="001314C3"/>
    <w:rsid w:val="001326F0"/>
    <w:rsid w:val="001369C0"/>
    <w:rsid w:val="00137854"/>
    <w:rsid w:val="00137BAF"/>
    <w:rsid w:val="00141850"/>
    <w:rsid w:val="00144AA5"/>
    <w:rsid w:val="001466A4"/>
    <w:rsid w:val="001477BE"/>
    <w:rsid w:val="00147A43"/>
    <w:rsid w:val="00147CE3"/>
    <w:rsid w:val="00157299"/>
    <w:rsid w:val="00160573"/>
    <w:rsid w:val="00164104"/>
    <w:rsid w:val="00167B17"/>
    <w:rsid w:val="00171084"/>
    <w:rsid w:val="00174A2F"/>
    <w:rsid w:val="00175C82"/>
    <w:rsid w:val="00176677"/>
    <w:rsid w:val="00184C5B"/>
    <w:rsid w:val="00194B25"/>
    <w:rsid w:val="00195015"/>
    <w:rsid w:val="001A048B"/>
    <w:rsid w:val="001A5E62"/>
    <w:rsid w:val="001A69CF"/>
    <w:rsid w:val="001A7A28"/>
    <w:rsid w:val="001B0BCF"/>
    <w:rsid w:val="001B2930"/>
    <w:rsid w:val="001B2D31"/>
    <w:rsid w:val="001B6AFC"/>
    <w:rsid w:val="001B7F89"/>
    <w:rsid w:val="001C16E0"/>
    <w:rsid w:val="001C21CA"/>
    <w:rsid w:val="001C28C4"/>
    <w:rsid w:val="001C56B8"/>
    <w:rsid w:val="001C5D0B"/>
    <w:rsid w:val="001D21CB"/>
    <w:rsid w:val="001D7EF6"/>
    <w:rsid w:val="001E4EDE"/>
    <w:rsid w:val="001F05CC"/>
    <w:rsid w:val="001F28FF"/>
    <w:rsid w:val="001F36A8"/>
    <w:rsid w:val="001F4146"/>
    <w:rsid w:val="001F7271"/>
    <w:rsid w:val="002000D1"/>
    <w:rsid w:val="00200A4B"/>
    <w:rsid w:val="002021D6"/>
    <w:rsid w:val="00202E91"/>
    <w:rsid w:val="0020404A"/>
    <w:rsid w:val="00204097"/>
    <w:rsid w:val="00211F32"/>
    <w:rsid w:val="00213B97"/>
    <w:rsid w:val="00215233"/>
    <w:rsid w:val="0021587B"/>
    <w:rsid w:val="00215D6C"/>
    <w:rsid w:val="00217848"/>
    <w:rsid w:val="00221C32"/>
    <w:rsid w:val="00224A49"/>
    <w:rsid w:val="0022602D"/>
    <w:rsid w:val="002279DF"/>
    <w:rsid w:val="00227F7E"/>
    <w:rsid w:val="00231418"/>
    <w:rsid w:val="0023306C"/>
    <w:rsid w:val="00233898"/>
    <w:rsid w:val="002344C3"/>
    <w:rsid w:val="00234A48"/>
    <w:rsid w:val="00236D9F"/>
    <w:rsid w:val="0024094D"/>
    <w:rsid w:val="002449D5"/>
    <w:rsid w:val="00246B1B"/>
    <w:rsid w:val="0024758A"/>
    <w:rsid w:val="0025255C"/>
    <w:rsid w:val="00253669"/>
    <w:rsid w:val="00253F04"/>
    <w:rsid w:val="002540B1"/>
    <w:rsid w:val="002555B3"/>
    <w:rsid w:val="0025646F"/>
    <w:rsid w:val="00257032"/>
    <w:rsid w:val="0025799E"/>
    <w:rsid w:val="00263859"/>
    <w:rsid w:val="00263A4F"/>
    <w:rsid w:val="00271081"/>
    <w:rsid w:val="002731A1"/>
    <w:rsid w:val="00273C8C"/>
    <w:rsid w:val="0027436A"/>
    <w:rsid w:val="002745BE"/>
    <w:rsid w:val="0027552C"/>
    <w:rsid w:val="002815A4"/>
    <w:rsid w:val="0028568F"/>
    <w:rsid w:val="00285700"/>
    <w:rsid w:val="00286F4D"/>
    <w:rsid w:val="002876AF"/>
    <w:rsid w:val="002941C5"/>
    <w:rsid w:val="002945D3"/>
    <w:rsid w:val="0029466E"/>
    <w:rsid w:val="00296C83"/>
    <w:rsid w:val="0029774B"/>
    <w:rsid w:val="00297C4F"/>
    <w:rsid w:val="002A0E1B"/>
    <w:rsid w:val="002A4749"/>
    <w:rsid w:val="002A57AC"/>
    <w:rsid w:val="002A5A3D"/>
    <w:rsid w:val="002A5E9B"/>
    <w:rsid w:val="002A61E2"/>
    <w:rsid w:val="002A76F2"/>
    <w:rsid w:val="002B14A5"/>
    <w:rsid w:val="002B19EA"/>
    <w:rsid w:val="002B22CF"/>
    <w:rsid w:val="002C02C4"/>
    <w:rsid w:val="002C08C0"/>
    <w:rsid w:val="002C11D1"/>
    <w:rsid w:val="002C2751"/>
    <w:rsid w:val="002C287C"/>
    <w:rsid w:val="002C60F6"/>
    <w:rsid w:val="002C66EE"/>
    <w:rsid w:val="002D6E14"/>
    <w:rsid w:val="002D6FE5"/>
    <w:rsid w:val="002D7CD9"/>
    <w:rsid w:val="002D7DCE"/>
    <w:rsid w:val="002E024D"/>
    <w:rsid w:val="002E2A96"/>
    <w:rsid w:val="002E404F"/>
    <w:rsid w:val="002E4A6C"/>
    <w:rsid w:val="002F0DDD"/>
    <w:rsid w:val="002F14A5"/>
    <w:rsid w:val="002F1F2E"/>
    <w:rsid w:val="0030183C"/>
    <w:rsid w:val="00302C9F"/>
    <w:rsid w:val="003039C4"/>
    <w:rsid w:val="00305027"/>
    <w:rsid w:val="003053BD"/>
    <w:rsid w:val="00306EE2"/>
    <w:rsid w:val="00307E7A"/>
    <w:rsid w:val="00307FA1"/>
    <w:rsid w:val="00310559"/>
    <w:rsid w:val="00315728"/>
    <w:rsid w:val="003300AA"/>
    <w:rsid w:val="00333CDB"/>
    <w:rsid w:val="00334ACC"/>
    <w:rsid w:val="00334EDC"/>
    <w:rsid w:val="00337C22"/>
    <w:rsid w:val="00342ABF"/>
    <w:rsid w:val="00344FE1"/>
    <w:rsid w:val="00345E55"/>
    <w:rsid w:val="00346AE4"/>
    <w:rsid w:val="00346F38"/>
    <w:rsid w:val="0035002C"/>
    <w:rsid w:val="00352D92"/>
    <w:rsid w:val="00356FF0"/>
    <w:rsid w:val="00361B5A"/>
    <w:rsid w:val="00362D3D"/>
    <w:rsid w:val="003638D6"/>
    <w:rsid w:val="00365E0D"/>
    <w:rsid w:val="00370060"/>
    <w:rsid w:val="003708E1"/>
    <w:rsid w:val="0037140E"/>
    <w:rsid w:val="00371650"/>
    <w:rsid w:val="00372333"/>
    <w:rsid w:val="00372A19"/>
    <w:rsid w:val="00373F80"/>
    <w:rsid w:val="003741DE"/>
    <w:rsid w:val="003800D2"/>
    <w:rsid w:val="00380BB8"/>
    <w:rsid w:val="00380DAA"/>
    <w:rsid w:val="00381BE9"/>
    <w:rsid w:val="00382389"/>
    <w:rsid w:val="00386BB0"/>
    <w:rsid w:val="00395698"/>
    <w:rsid w:val="0039608F"/>
    <w:rsid w:val="00397272"/>
    <w:rsid w:val="003A25C1"/>
    <w:rsid w:val="003A2DB1"/>
    <w:rsid w:val="003A3101"/>
    <w:rsid w:val="003A5CEF"/>
    <w:rsid w:val="003A6433"/>
    <w:rsid w:val="003A6D77"/>
    <w:rsid w:val="003B0809"/>
    <w:rsid w:val="003B0AFA"/>
    <w:rsid w:val="003B1ADA"/>
    <w:rsid w:val="003B3443"/>
    <w:rsid w:val="003B37D2"/>
    <w:rsid w:val="003B3CEA"/>
    <w:rsid w:val="003B4D54"/>
    <w:rsid w:val="003B5A0C"/>
    <w:rsid w:val="003B784C"/>
    <w:rsid w:val="003C1298"/>
    <w:rsid w:val="003C6DDB"/>
    <w:rsid w:val="003D0901"/>
    <w:rsid w:val="003D14E1"/>
    <w:rsid w:val="003D1619"/>
    <w:rsid w:val="003D26C6"/>
    <w:rsid w:val="003D310F"/>
    <w:rsid w:val="003D3711"/>
    <w:rsid w:val="003D3CA8"/>
    <w:rsid w:val="003D5D41"/>
    <w:rsid w:val="003D66A4"/>
    <w:rsid w:val="003D6940"/>
    <w:rsid w:val="003E0B5F"/>
    <w:rsid w:val="003E2468"/>
    <w:rsid w:val="003E2E93"/>
    <w:rsid w:val="003E2FCD"/>
    <w:rsid w:val="003E43F5"/>
    <w:rsid w:val="003E508A"/>
    <w:rsid w:val="003E5524"/>
    <w:rsid w:val="003E61CC"/>
    <w:rsid w:val="003F0997"/>
    <w:rsid w:val="003F1E56"/>
    <w:rsid w:val="003F3E7D"/>
    <w:rsid w:val="003F5297"/>
    <w:rsid w:val="003F7B67"/>
    <w:rsid w:val="004005E1"/>
    <w:rsid w:val="0040069C"/>
    <w:rsid w:val="004014DD"/>
    <w:rsid w:val="0040672E"/>
    <w:rsid w:val="0041004C"/>
    <w:rsid w:val="004112A2"/>
    <w:rsid w:val="0041723F"/>
    <w:rsid w:val="00420CFD"/>
    <w:rsid w:val="00423B85"/>
    <w:rsid w:val="004248E0"/>
    <w:rsid w:val="00431C1D"/>
    <w:rsid w:val="0043242A"/>
    <w:rsid w:val="004333EF"/>
    <w:rsid w:val="004339A6"/>
    <w:rsid w:val="00435BD8"/>
    <w:rsid w:val="00441572"/>
    <w:rsid w:val="00442B00"/>
    <w:rsid w:val="0044321E"/>
    <w:rsid w:val="00444A90"/>
    <w:rsid w:val="00446E4B"/>
    <w:rsid w:val="0045215C"/>
    <w:rsid w:val="00453278"/>
    <w:rsid w:val="00453DD0"/>
    <w:rsid w:val="004555E5"/>
    <w:rsid w:val="004560D9"/>
    <w:rsid w:val="004561B4"/>
    <w:rsid w:val="004561E0"/>
    <w:rsid w:val="004611E3"/>
    <w:rsid w:val="00465B02"/>
    <w:rsid w:val="0046746D"/>
    <w:rsid w:val="004702B1"/>
    <w:rsid w:val="00470C11"/>
    <w:rsid w:val="00470D5B"/>
    <w:rsid w:val="00471D58"/>
    <w:rsid w:val="00476DD0"/>
    <w:rsid w:val="00477AD6"/>
    <w:rsid w:val="0048001A"/>
    <w:rsid w:val="00480B30"/>
    <w:rsid w:val="004848BA"/>
    <w:rsid w:val="00490F63"/>
    <w:rsid w:val="00491688"/>
    <w:rsid w:val="00491DE2"/>
    <w:rsid w:val="00494EED"/>
    <w:rsid w:val="004950FB"/>
    <w:rsid w:val="004A4503"/>
    <w:rsid w:val="004A6B51"/>
    <w:rsid w:val="004B0E69"/>
    <w:rsid w:val="004B1BB3"/>
    <w:rsid w:val="004B2601"/>
    <w:rsid w:val="004B2644"/>
    <w:rsid w:val="004B33E4"/>
    <w:rsid w:val="004B6458"/>
    <w:rsid w:val="004B6646"/>
    <w:rsid w:val="004B7E7D"/>
    <w:rsid w:val="004C001D"/>
    <w:rsid w:val="004C1B60"/>
    <w:rsid w:val="004C4711"/>
    <w:rsid w:val="004D2BCA"/>
    <w:rsid w:val="004D44A5"/>
    <w:rsid w:val="004D48BF"/>
    <w:rsid w:val="004D5EE5"/>
    <w:rsid w:val="004D7D24"/>
    <w:rsid w:val="004E1876"/>
    <w:rsid w:val="004E5733"/>
    <w:rsid w:val="004E6549"/>
    <w:rsid w:val="004E7FDA"/>
    <w:rsid w:val="004F44BB"/>
    <w:rsid w:val="004F7557"/>
    <w:rsid w:val="005020EA"/>
    <w:rsid w:val="00503373"/>
    <w:rsid w:val="0050590C"/>
    <w:rsid w:val="0050633E"/>
    <w:rsid w:val="00506A22"/>
    <w:rsid w:val="00506CA0"/>
    <w:rsid w:val="00506F67"/>
    <w:rsid w:val="00507B99"/>
    <w:rsid w:val="0051161D"/>
    <w:rsid w:val="00513E70"/>
    <w:rsid w:val="00514873"/>
    <w:rsid w:val="00515D89"/>
    <w:rsid w:val="005165DD"/>
    <w:rsid w:val="0051667D"/>
    <w:rsid w:val="00516A34"/>
    <w:rsid w:val="005178EF"/>
    <w:rsid w:val="0052006D"/>
    <w:rsid w:val="005268B2"/>
    <w:rsid w:val="00531CA9"/>
    <w:rsid w:val="0053277E"/>
    <w:rsid w:val="00532E32"/>
    <w:rsid w:val="005348BC"/>
    <w:rsid w:val="00535AE8"/>
    <w:rsid w:val="00540738"/>
    <w:rsid w:val="00545C4C"/>
    <w:rsid w:val="005473B3"/>
    <w:rsid w:val="0055136B"/>
    <w:rsid w:val="00552704"/>
    <w:rsid w:val="005576CF"/>
    <w:rsid w:val="00557947"/>
    <w:rsid w:val="00560202"/>
    <w:rsid w:val="00561647"/>
    <w:rsid w:val="005623CE"/>
    <w:rsid w:val="00564C07"/>
    <w:rsid w:val="00575D70"/>
    <w:rsid w:val="00580F98"/>
    <w:rsid w:val="00583D37"/>
    <w:rsid w:val="005869A8"/>
    <w:rsid w:val="00590033"/>
    <w:rsid w:val="00590A3E"/>
    <w:rsid w:val="00594C6D"/>
    <w:rsid w:val="00594E01"/>
    <w:rsid w:val="00594EF7"/>
    <w:rsid w:val="00596272"/>
    <w:rsid w:val="00596AF5"/>
    <w:rsid w:val="005A22C4"/>
    <w:rsid w:val="005A2374"/>
    <w:rsid w:val="005A769F"/>
    <w:rsid w:val="005B11EE"/>
    <w:rsid w:val="005B2AE7"/>
    <w:rsid w:val="005B4CF5"/>
    <w:rsid w:val="005B7EA1"/>
    <w:rsid w:val="005C0E3E"/>
    <w:rsid w:val="005C14BA"/>
    <w:rsid w:val="005C2534"/>
    <w:rsid w:val="005D042B"/>
    <w:rsid w:val="005D2614"/>
    <w:rsid w:val="005D379C"/>
    <w:rsid w:val="005E1ED7"/>
    <w:rsid w:val="005E42E2"/>
    <w:rsid w:val="005E4E51"/>
    <w:rsid w:val="005F6A25"/>
    <w:rsid w:val="00600654"/>
    <w:rsid w:val="0060100D"/>
    <w:rsid w:val="00601C89"/>
    <w:rsid w:val="00601E62"/>
    <w:rsid w:val="00604C1C"/>
    <w:rsid w:val="0060762C"/>
    <w:rsid w:val="006100C4"/>
    <w:rsid w:val="00612494"/>
    <w:rsid w:val="0061312D"/>
    <w:rsid w:val="00614D97"/>
    <w:rsid w:val="0061632B"/>
    <w:rsid w:val="00617059"/>
    <w:rsid w:val="006213F9"/>
    <w:rsid w:val="0062614E"/>
    <w:rsid w:val="0062664B"/>
    <w:rsid w:val="006268F3"/>
    <w:rsid w:val="00626C4C"/>
    <w:rsid w:val="00627D69"/>
    <w:rsid w:val="006315C5"/>
    <w:rsid w:val="00634DF9"/>
    <w:rsid w:val="0063541E"/>
    <w:rsid w:val="00637573"/>
    <w:rsid w:val="006416F4"/>
    <w:rsid w:val="00642F38"/>
    <w:rsid w:val="00644B5D"/>
    <w:rsid w:val="00644F4E"/>
    <w:rsid w:val="006472D0"/>
    <w:rsid w:val="0065120B"/>
    <w:rsid w:val="0065296F"/>
    <w:rsid w:val="00654B5F"/>
    <w:rsid w:val="00657393"/>
    <w:rsid w:val="0066321F"/>
    <w:rsid w:val="00665474"/>
    <w:rsid w:val="0066559A"/>
    <w:rsid w:val="006665FA"/>
    <w:rsid w:val="0066675C"/>
    <w:rsid w:val="00666B6C"/>
    <w:rsid w:val="00671AC5"/>
    <w:rsid w:val="0067221F"/>
    <w:rsid w:val="00674421"/>
    <w:rsid w:val="00677354"/>
    <w:rsid w:val="00681C4B"/>
    <w:rsid w:val="00690BA1"/>
    <w:rsid w:val="006944CE"/>
    <w:rsid w:val="006966DB"/>
    <w:rsid w:val="006A0AB0"/>
    <w:rsid w:val="006A1C44"/>
    <w:rsid w:val="006A5880"/>
    <w:rsid w:val="006B0D66"/>
    <w:rsid w:val="006B2848"/>
    <w:rsid w:val="006B373F"/>
    <w:rsid w:val="006B451C"/>
    <w:rsid w:val="006B4DCF"/>
    <w:rsid w:val="006B513E"/>
    <w:rsid w:val="006B55E0"/>
    <w:rsid w:val="006B6CE6"/>
    <w:rsid w:val="006D257A"/>
    <w:rsid w:val="006D2E1A"/>
    <w:rsid w:val="006D3F93"/>
    <w:rsid w:val="006D51BE"/>
    <w:rsid w:val="006E0D03"/>
    <w:rsid w:val="006E1341"/>
    <w:rsid w:val="006F0BA8"/>
    <w:rsid w:val="006F4DCC"/>
    <w:rsid w:val="006F5FBA"/>
    <w:rsid w:val="00702B13"/>
    <w:rsid w:val="00702E0A"/>
    <w:rsid w:val="007071B1"/>
    <w:rsid w:val="00711AA7"/>
    <w:rsid w:val="007125E7"/>
    <w:rsid w:val="0071322A"/>
    <w:rsid w:val="00713AB2"/>
    <w:rsid w:val="00716636"/>
    <w:rsid w:val="00722622"/>
    <w:rsid w:val="00722A24"/>
    <w:rsid w:val="00724618"/>
    <w:rsid w:val="007318D0"/>
    <w:rsid w:val="00732E97"/>
    <w:rsid w:val="00735368"/>
    <w:rsid w:val="0073779A"/>
    <w:rsid w:val="007422DD"/>
    <w:rsid w:val="007431AD"/>
    <w:rsid w:val="007441A1"/>
    <w:rsid w:val="007538EB"/>
    <w:rsid w:val="00754664"/>
    <w:rsid w:val="007575F1"/>
    <w:rsid w:val="00757647"/>
    <w:rsid w:val="00757698"/>
    <w:rsid w:val="007622A8"/>
    <w:rsid w:val="00764B39"/>
    <w:rsid w:val="007651A2"/>
    <w:rsid w:val="00765657"/>
    <w:rsid w:val="00770C95"/>
    <w:rsid w:val="00774FB8"/>
    <w:rsid w:val="007775C7"/>
    <w:rsid w:val="0078026E"/>
    <w:rsid w:val="00780932"/>
    <w:rsid w:val="00782E1F"/>
    <w:rsid w:val="007874FD"/>
    <w:rsid w:val="00787778"/>
    <w:rsid w:val="00787E44"/>
    <w:rsid w:val="007913AB"/>
    <w:rsid w:val="00792855"/>
    <w:rsid w:val="00792D86"/>
    <w:rsid w:val="007934F6"/>
    <w:rsid w:val="007938F1"/>
    <w:rsid w:val="00794B69"/>
    <w:rsid w:val="0079695D"/>
    <w:rsid w:val="007A1C64"/>
    <w:rsid w:val="007A7978"/>
    <w:rsid w:val="007B3CCE"/>
    <w:rsid w:val="007B6CD0"/>
    <w:rsid w:val="007B6F96"/>
    <w:rsid w:val="007C13C9"/>
    <w:rsid w:val="007C1890"/>
    <w:rsid w:val="007C1CDB"/>
    <w:rsid w:val="007C2124"/>
    <w:rsid w:val="007C2535"/>
    <w:rsid w:val="007C2CC5"/>
    <w:rsid w:val="007C4028"/>
    <w:rsid w:val="007C5866"/>
    <w:rsid w:val="007C6FD0"/>
    <w:rsid w:val="007C7C3A"/>
    <w:rsid w:val="007D0996"/>
    <w:rsid w:val="007D0A48"/>
    <w:rsid w:val="007D14A1"/>
    <w:rsid w:val="007D15B0"/>
    <w:rsid w:val="007D2E24"/>
    <w:rsid w:val="007D60C2"/>
    <w:rsid w:val="007D69D9"/>
    <w:rsid w:val="007E3C4B"/>
    <w:rsid w:val="007E71E4"/>
    <w:rsid w:val="007F13AC"/>
    <w:rsid w:val="007F592E"/>
    <w:rsid w:val="00800623"/>
    <w:rsid w:val="008008EE"/>
    <w:rsid w:val="00801612"/>
    <w:rsid w:val="00801BDF"/>
    <w:rsid w:val="00803C01"/>
    <w:rsid w:val="00804D21"/>
    <w:rsid w:val="00804D22"/>
    <w:rsid w:val="00805CC2"/>
    <w:rsid w:val="00807A74"/>
    <w:rsid w:val="00810868"/>
    <w:rsid w:val="008132AB"/>
    <w:rsid w:val="00813C6B"/>
    <w:rsid w:val="00817250"/>
    <w:rsid w:val="00824451"/>
    <w:rsid w:val="00827D66"/>
    <w:rsid w:val="0083463A"/>
    <w:rsid w:val="008402D3"/>
    <w:rsid w:val="0084190B"/>
    <w:rsid w:val="008428C8"/>
    <w:rsid w:val="0084349E"/>
    <w:rsid w:val="00844F48"/>
    <w:rsid w:val="00846BF0"/>
    <w:rsid w:val="0084752B"/>
    <w:rsid w:val="0085009C"/>
    <w:rsid w:val="00850D09"/>
    <w:rsid w:val="00850D7F"/>
    <w:rsid w:val="0085390A"/>
    <w:rsid w:val="008608D4"/>
    <w:rsid w:val="0086685F"/>
    <w:rsid w:val="008702E5"/>
    <w:rsid w:val="00871AC8"/>
    <w:rsid w:val="00871CD4"/>
    <w:rsid w:val="00872E32"/>
    <w:rsid w:val="0087388B"/>
    <w:rsid w:val="00883167"/>
    <w:rsid w:val="00884113"/>
    <w:rsid w:val="00884DEA"/>
    <w:rsid w:val="00885054"/>
    <w:rsid w:val="00887980"/>
    <w:rsid w:val="0089086E"/>
    <w:rsid w:val="008930A6"/>
    <w:rsid w:val="00895B2D"/>
    <w:rsid w:val="00896AF2"/>
    <w:rsid w:val="008A086B"/>
    <w:rsid w:val="008A2408"/>
    <w:rsid w:val="008A294A"/>
    <w:rsid w:val="008A6AB2"/>
    <w:rsid w:val="008B2235"/>
    <w:rsid w:val="008B2A70"/>
    <w:rsid w:val="008B2E2A"/>
    <w:rsid w:val="008B3B9A"/>
    <w:rsid w:val="008B7C3B"/>
    <w:rsid w:val="008C17EE"/>
    <w:rsid w:val="008C2439"/>
    <w:rsid w:val="008C2AD8"/>
    <w:rsid w:val="008C3E88"/>
    <w:rsid w:val="008C5426"/>
    <w:rsid w:val="008C583B"/>
    <w:rsid w:val="008C5E59"/>
    <w:rsid w:val="008D0674"/>
    <w:rsid w:val="008D22E6"/>
    <w:rsid w:val="008D30CD"/>
    <w:rsid w:val="008D4963"/>
    <w:rsid w:val="008D6F14"/>
    <w:rsid w:val="008E0A22"/>
    <w:rsid w:val="008E262F"/>
    <w:rsid w:val="008E3459"/>
    <w:rsid w:val="008E4DBE"/>
    <w:rsid w:val="008E6BC6"/>
    <w:rsid w:val="008F19A3"/>
    <w:rsid w:val="008F2189"/>
    <w:rsid w:val="008F2829"/>
    <w:rsid w:val="008F748C"/>
    <w:rsid w:val="0090558A"/>
    <w:rsid w:val="0090631D"/>
    <w:rsid w:val="00906543"/>
    <w:rsid w:val="00906600"/>
    <w:rsid w:val="009106DC"/>
    <w:rsid w:val="0091288E"/>
    <w:rsid w:val="00915BCB"/>
    <w:rsid w:val="00916610"/>
    <w:rsid w:val="0091668A"/>
    <w:rsid w:val="00920620"/>
    <w:rsid w:val="00923F5E"/>
    <w:rsid w:val="0092439D"/>
    <w:rsid w:val="009247DF"/>
    <w:rsid w:val="009264F0"/>
    <w:rsid w:val="00927DFB"/>
    <w:rsid w:val="009374DF"/>
    <w:rsid w:val="00940453"/>
    <w:rsid w:val="00944C9F"/>
    <w:rsid w:val="009472CA"/>
    <w:rsid w:val="00947835"/>
    <w:rsid w:val="00950343"/>
    <w:rsid w:val="009507D2"/>
    <w:rsid w:val="00952E87"/>
    <w:rsid w:val="00953151"/>
    <w:rsid w:val="00954DAB"/>
    <w:rsid w:val="00954DB4"/>
    <w:rsid w:val="009552C8"/>
    <w:rsid w:val="009601C3"/>
    <w:rsid w:val="00961807"/>
    <w:rsid w:val="00962CFB"/>
    <w:rsid w:val="00962FBA"/>
    <w:rsid w:val="00963526"/>
    <w:rsid w:val="00963F26"/>
    <w:rsid w:val="00970F6C"/>
    <w:rsid w:val="00972BC0"/>
    <w:rsid w:val="00973B6C"/>
    <w:rsid w:val="009768A9"/>
    <w:rsid w:val="00976F53"/>
    <w:rsid w:val="00977FEE"/>
    <w:rsid w:val="00981275"/>
    <w:rsid w:val="00981D64"/>
    <w:rsid w:val="00986A0E"/>
    <w:rsid w:val="0099038B"/>
    <w:rsid w:val="009974DE"/>
    <w:rsid w:val="009A0C29"/>
    <w:rsid w:val="009A0F9A"/>
    <w:rsid w:val="009A1693"/>
    <w:rsid w:val="009A2F04"/>
    <w:rsid w:val="009A36C4"/>
    <w:rsid w:val="009A7BBE"/>
    <w:rsid w:val="009B6643"/>
    <w:rsid w:val="009B7B6D"/>
    <w:rsid w:val="009C38D8"/>
    <w:rsid w:val="009C77FC"/>
    <w:rsid w:val="009D0879"/>
    <w:rsid w:val="009D220E"/>
    <w:rsid w:val="009D27DA"/>
    <w:rsid w:val="009D510A"/>
    <w:rsid w:val="009E017F"/>
    <w:rsid w:val="009E0956"/>
    <w:rsid w:val="009E168B"/>
    <w:rsid w:val="009E36A8"/>
    <w:rsid w:val="009E59A6"/>
    <w:rsid w:val="009E6083"/>
    <w:rsid w:val="009E73E8"/>
    <w:rsid w:val="009F081D"/>
    <w:rsid w:val="009F0F95"/>
    <w:rsid w:val="009F2B2F"/>
    <w:rsid w:val="009F3261"/>
    <w:rsid w:val="009F3646"/>
    <w:rsid w:val="009F5167"/>
    <w:rsid w:val="009F7700"/>
    <w:rsid w:val="00A0039E"/>
    <w:rsid w:val="00A02528"/>
    <w:rsid w:val="00A02CBC"/>
    <w:rsid w:val="00A116EB"/>
    <w:rsid w:val="00A14762"/>
    <w:rsid w:val="00A15F92"/>
    <w:rsid w:val="00A16082"/>
    <w:rsid w:val="00A20481"/>
    <w:rsid w:val="00A20CF8"/>
    <w:rsid w:val="00A241A4"/>
    <w:rsid w:val="00A25441"/>
    <w:rsid w:val="00A259C9"/>
    <w:rsid w:val="00A26AD4"/>
    <w:rsid w:val="00A31258"/>
    <w:rsid w:val="00A33E3C"/>
    <w:rsid w:val="00A34DE0"/>
    <w:rsid w:val="00A358BD"/>
    <w:rsid w:val="00A35A30"/>
    <w:rsid w:val="00A41027"/>
    <w:rsid w:val="00A45A42"/>
    <w:rsid w:val="00A50A61"/>
    <w:rsid w:val="00A5197D"/>
    <w:rsid w:val="00A51E42"/>
    <w:rsid w:val="00A53028"/>
    <w:rsid w:val="00A5525A"/>
    <w:rsid w:val="00A564DF"/>
    <w:rsid w:val="00A57B4D"/>
    <w:rsid w:val="00A63058"/>
    <w:rsid w:val="00A63D15"/>
    <w:rsid w:val="00A65EEC"/>
    <w:rsid w:val="00A666C1"/>
    <w:rsid w:val="00A703AE"/>
    <w:rsid w:val="00A703DC"/>
    <w:rsid w:val="00A75721"/>
    <w:rsid w:val="00A761FF"/>
    <w:rsid w:val="00A76CE7"/>
    <w:rsid w:val="00A80939"/>
    <w:rsid w:val="00A812AE"/>
    <w:rsid w:val="00A8146F"/>
    <w:rsid w:val="00A81B7A"/>
    <w:rsid w:val="00A81C41"/>
    <w:rsid w:val="00A8239F"/>
    <w:rsid w:val="00A83B0D"/>
    <w:rsid w:val="00A925E0"/>
    <w:rsid w:val="00A9308D"/>
    <w:rsid w:val="00A94D22"/>
    <w:rsid w:val="00A950F9"/>
    <w:rsid w:val="00AA0665"/>
    <w:rsid w:val="00AA1488"/>
    <w:rsid w:val="00AA3ADC"/>
    <w:rsid w:val="00AA3C9D"/>
    <w:rsid w:val="00AA3E79"/>
    <w:rsid w:val="00AA740D"/>
    <w:rsid w:val="00AB2B58"/>
    <w:rsid w:val="00AB3CD0"/>
    <w:rsid w:val="00AB4380"/>
    <w:rsid w:val="00AB5DAF"/>
    <w:rsid w:val="00AB6A8F"/>
    <w:rsid w:val="00AC16DD"/>
    <w:rsid w:val="00AC335A"/>
    <w:rsid w:val="00AD13F1"/>
    <w:rsid w:val="00AD2A4D"/>
    <w:rsid w:val="00AD5AFC"/>
    <w:rsid w:val="00AD66E6"/>
    <w:rsid w:val="00AE0239"/>
    <w:rsid w:val="00AE0467"/>
    <w:rsid w:val="00AE0C2E"/>
    <w:rsid w:val="00AE24C2"/>
    <w:rsid w:val="00AE33FA"/>
    <w:rsid w:val="00AE451A"/>
    <w:rsid w:val="00AE6D99"/>
    <w:rsid w:val="00AE7CB9"/>
    <w:rsid w:val="00AF021B"/>
    <w:rsid w:val="00AF1203"/>
    <w:rsid w:val="00AF2758"/>
    <w:rsid w:val="00AF302E"/>
    <w:rsid w:val="00B07F0C"/>
    <w:rsid w:val="00B178CD"/>
    <w:rsid w:val="00B23F01"/>
    <w:rsid w:val="00B276B0"/>
    <w:rsid w:val="00B30ADC"/>
    <w:rsid w:val="00B40465"/>
    <w:rsid w:val="00B41E84"/>
    <w:rsid w:val="00B44570"/>
    <w:rsid w:val="00B44B0D"/>
    <w:rsid w:val="00B45239"/>
    <w:rsid w:val="00B4593A"/>
    <w:rsid w:val="00B4799F"/>
    <w:rsid w:val="00B47B61"/>
    <w:rsid w:val="00B515B9"/>
    <w:rsid w:val="00B515C4"/>
    <w:rsid w:val="00B51B86"/>
    <w:rsid w:val="00B52EC3"/>
    <w:rsid w:val="00B534D9"/>
    <w:rsid w:val="00B54481"/>
    <w:rsid w:val="00B55011"/>
    <w:rsid w:val="00B5722F"/>
    <w:rsid w:val="00B5734A"/>
    <w:rsid w:val="00B60B50"/>
    <w:rsid w:val="00B6333C"/>
    <w:rsid w:val="00B63698"/>
    <w:rsid w:val="00B64061"/>
    <w:rsid w:val="00B67783"/>
    <w:rsid w:val="00B7011E"/>
    <w:rsid w:val="00B70FB9"/>
    <w:rsid w:val="00B75557"/>
    <w:rsid w:val="00B7702E"/>
    <w:rsid w:val="00B8019B"/>
    <w:rsid w:val="00B81344"/>
    <w:rsid w:val="00B8248A"/>
    <w:rsid w:val="00B83B0F"/>
    <w:rsid w:val="00B909B1"/>
    <w:rsid w:val="00B91EED"/>
    <w:rsid w:val="00B9240A"/>
    <w:rsid w:val="00B92705"/>
    <w:rsid w:val="00B9337F"/>
    <w:rsid w:val="00B9484B"/>
    <w:rsid w:val="00B95CA0"/>
    <w:rsid w:val="00B978DE"/>
    <w:rsid w:val="00BA270D"/>
    <w:rsid w:val="00BA34F5"/>
    <w:rsid w:val="00BA351A"/>
    <w:rsid w:val="00BA7315"/>
    <w:rsid w:val="00BA7D22"/>
    <w:rsid w:val="00BB15C9"/>
    <w:rsid w:val="00BB1B60"/>
    <w:rsid w:val="00BB31CC"/>
    <w:rsid w:val="00BB381B"/>
    <w:rsid w:val="00BB5066"/>
    <w:rsid w:val="00BB5321"/>
    <w:rsid w:val="00BB64E1"/>
    <w:rsid w:val="00BC0DFC"/>
    <w:rsid w:val="00BC0E84"/>
    <w:rsid w:val="00BC1EEC"/>
    <w:rsid w:val="00BC424C"/>
    <w:rsid w:val="00BD17EA"/>
    <w:rsid w:val="00BD2490"/>
    <w:rsid w:val="00BD4192"/>
    <w:rsid w:val="00BD4634"/>
    <w:rsid w:val="00BE062F"/>
    <w:rsid w:val="00BE0B3C"/>
    <w:rsid w:val="00BE1E96"/>
    <w:rsid w:val="00BE2553"/>
    <w:rsid w:val="00BE2681"/>
    <w:rsid w:val="00BE32C5"/>
    <w:rsid w:val="00BE3870"/>
    <w:rsid w:val="00BE519B"/>
    <w:rsid w:val="00BE5313"/>
    <w:rsid w:val="00BF2E9B"/>
    <w:rsid w:val="00BF5326"/>
    <w:rsid w:val="00C01B82"/>
    <w:rsid w:val="00C01ED5"/>
    <w:rsid w:val="00C03293"/>
    <w:rsid w:val="00C05D7E"/>
    <w:rsid w:val="00C07441"/>
    <w:rsid w:val="00C07DC1"/>
    <w:rsid w:val="00C10985"/>
    <w:rsid w:val="00C110FD"/>
    <w:rsid w:val="00C1311F"/>
    <w:rsid w:val="00C144E3"/>
    <w:rsid w:val="00C15A8E"/>
    <w:rsid w:val="00C25366"/>
    <w:rsid w:val="00C25C67"/>
    <w:rsid w:val="00C26D51"/>
    <w:rsid w:val="00C30435"/>
    <w:rsid w:val="00C330E0"/>
    <w:rsid w:val="00C33681"/>
    <w:rsid w:val="00C369B4"/>
    <w:rsid w:val="00C412D0"/>
    <w:rsid w:val="00C42420"/>
    <w:rsid w:val="00C44FBE"/>
    <w:rsid w:val="00C453A2"/>
    <w:rsid w:val="00C47199"/>
    <w:rsid w:val="00C50FC0"/>
    <w:rsid w:val="00C51A17"/>
    <w:rsid w:val="00C5325C"/>
    <w:rsid w:val="00C53E40"/>
    <w:rsid w:val="00C549E1"/>
    <w:rsid w:val="00C5515B"/>
    <w:rsid w:val="00C57A14"/>
    <w:rsid w:val="00C6069E"/>
    <w:rsid w:val="00C6103B"/>
    <w:rsid w:val="00C6240C"/>
    <w:rsid w:val="00C64380"/>
    <w:rsid w:val="00C6498C"/>
    <w:rsid w:val="00C66D78"/>
    <w:rsid w:val="00C66E56"/>
    <w:rsid w:val="00C703C2"/>
    <w:rsid w:val="00C71B58"/>
    <w:rsid w:val="00C73023"/>
    <w:rsid w:val="00C733EB"/>
    <w:rsid w:val="00C75125"/>
    <w:rsid w:val="00C76360"/>
    <w:rsid w:val="00C827E2"/>
    <w:rsid w:val="00C85CE3"/>
    <w:rsid w:val="00C87941"/>
    <w:rsid w:val="00C93865"/>
    <w:rsid w:val="00C93C71"/>
    <w:rsid w:val="00C965B3"/>
    <w:rsid w:val="00C9661C"/>
    <w:rsid w:val="00CA218E"/>
    <w:rsid w:val="00CA7BBC"/>
    <w:rsid w:val="00CA7C5A"/>
    <w:rsid w:val="00CA7F3B"/>
    <w:rsid w:val="00CB0561"/>
    <w:rsid w:val="00CB0F7A"/>
    <w:rsid w:val="00CB409F"/>
    <w:rsid w:val="00CC5F26"/>
    <w:rsid w:val="00CC6778"/>
    <w:rsid w:val="00CC79E9"/>
    <w:rsid w:val="00CD0C0A"/>
    <w:rsid w:val="00CD2E2E"/>
    <w:rsid w:val="00CE2388"/>
    <w:rsid w:val="00CE420D"/>
    <w:rsid w:val="00CE5C47"/>
    <w:rsid w:val="00CF07D0"/>
    <w:rsid w:val="00CF1623"/>
    <w:rsid w:val="00CF227A"/>
    <w:rsid w:val="00CF312E"/>
    <w:rsid w:val="00CF5806"/>
    <w:rsid w:val="00D02C39"/>
    <w:rsid w:val="00D03619"/>
    <w:rsid w:val="00D07E85"/>
    <w:rsid w:val="00D10979"/>
    <w:rsid w:val="00D2434F"/>
    <w:rsid w:val="00D24D37"/>
    <w:rsid w:val="00D30192"/>
    <w:rsid w:val="00D304B1"/>
    <w:rsid w:val="00D3339A"/>
    <w:rsid w:val="00D34155"/>
    <w:rsid w:val="00D367B7"/>
    <w:rsid w:val="00D367F4"/>
    <w:rsid w:val="00D37FEB"/>
    <w:rsid w:val="00D401F5"/>
    <w:rsid w:val="00D50046"/>
    <w:rsid w:val="00D5473A"/>
    <w:rsid w:val="00D55558"/>
    <w:rsid w:val="00D618D6"/>
    <w:rsid w:val="00D63FB6"/>
    <w:rsid w:val="00D669A7"/>
    <w:rsid w:val="00D70044"/>
    <w:rsid w:val="00D714DF"/>
    <w:rsid w:val="00D736DB"/>
    <w:rsid w:val="00D743C2"/>
    <w:rsid w:val="00D76411"/>
    <w:rsid w:val="00D769A1"/>
    <w:rsid w:val="00D8187E"/>
    <w:rsid w:val="00D84E8F"/>
    <w:rsid w:val="00D84EAC"/>
    <w:rsid w:val="00D867BB"/>
    <w:rsid w:val="00D86AB9"/>
    <w:rsid w:val="00D86D4D"/>
    <w:rsid w:val="00D86F22"/>
    <w:rsid w:val="00D873AE"/>
    <w:rsid w:val="00D91125"/>
    <w:rsid w:val="00D91C54"/>
    <w:rsid w:val="00D92E57"/>
    <w:rsid w:val="00D94D5C"/>
    <w:rsid w:val="00D96AC4"/>
    <w:rsid w:val="00D97151"/>
    <w:rsid w:val="00D973F6"/>
    <w:rsid w:val="00D975B1"/>
    <w:rsid w:val="00D9764F"/>
    <w:rsid w:val="00DA0A0C"/>
    <w:rsid w:val="00DA22D9"/>
    <w:rsid w:val="00DA32E1"/>
    <w:rsid w:val="00DA4DC3"/>
    <w:rsid w:val="00DA5589"/>
    <w:rsid w:val="00DA657C"/>
    <w:rsid w:val="00DA6EC0"/>
    <w:rsid w:val="00DA76E4"/>
    <w:rsid w:val="00DB0B81"/>
    <w:rsid w:val="00DB0D88"/>
    <w:rsid w:val="00DB2DA9"/>
    <w:rsid w:val="00DB6A64"/>
    <w:rsid w:val="00DC3D84"/>
    <w:rsid w:val="00DC3E65"/>
    <w:rsid w:val="00DC4749"/>
    <w:rsid w:val="00DC568F"/>
    <w:rsid w:val="00DC659C"/>
    <w:rsid w:val="00DC6E67"/>
    <w:rsid w:val="00DC740F"/>
    <w:rsid w:val="00DC7FE7"/>
    <w:rsid w:val="00DD0198"/>
    <w:rsid w:val="00DD295E"/>
    <w:rsid w:val="00DD2988"/>
    <w:rsid w:val="00DD380E"/>
    <w:rsid w:val="00DD4F4F"/>
    <w:rsid w:val="00DD5C29"/>
    <w:rsid w:val="00DD7EEC"/>
    <w:rsid w:val="00DE3AB0"/>
    <w:rsid w:val="00DE595E"/>
    <w:rsid w:val="00DF3160"/>
    <w:rsid w:val="00DF3F55"/>
    <w:rsid w:val="00DF69E7"/>
    <w:rsid w:val="00E02261"/>
    <w:rsid w:val="00E029F2"/>
    <w:rsid w:val="00E02A56"/>
    <w:rsid w:val="00E034AD"/>
    <w:rsid w:val="00E10312"/>
    <w:rsid w:val="00E15B99"/>
    <w:rsid w:val="00E2281C"/>
    <w:rsid w:val="00E2670B"/>
    <w:rsid w:val="00E268E8"/>
    <w:rsid w:val="00E27CA6"/>
    <w:rsid w:val="00E321D6"/>
    <w:rsid w:val="00E37AE3"/>
    <w:rsid w:val="00E37C87"/>
    <w:rsid w:val="00E403B2"/>
    <w:rsid w:val="00E40A2F"/>
    <w:rsid w:val="00E41017"/>
    <w:rsid w:val="00E41E48"/>
    <w:rsid w:val="00E422C6"/>
    <w:rsid w:val="00E4586E"/>
    <w:rsid w:val="00E46542"/>
    <w:rsid w:val="00E46E32"/>
    <w:rsid w:val="00E5392F"/>
    <w:rsid w:val="00E6022F"/>
    <w:rsid w:val="00E6119B"/>
    <w:rsid w:val="00E62FBC"/>
    <w:rsid w:val="00E6354A"/>
    <w:rsid w:val="00E64000"/>
    <w:rsid w:val="00E649EE"/>
    <w:rsid w:val="00E65948"/>
    <w:rsid w:val="00E66157"/>
    <w:rsid w:val="00E71D6C"/>
    <w:rsid w:val="00E71DBD"/>
    <w:rsid w:val="00E7268A"/>
    <w:rsid w:val="00E72D62"/>
    <w:rsid w:val="00E77B06"/>
    <w:rsid w:val="00E8373D"/>
    <w:rsid w:val="00E87D78"/>
    <w:rsid w:val="00E92D32"/>
    <w:rsid w:val="00E940CC"/>
    <w:rsid w:val="00E9660F"/>
    <w:rsid w:val="00E97167"/>
    <w:rsid w:val="00E979F1"/>
    <w:rsid w:val="00EA1E79"/>
    <w:rsid w:val="00EA2C88"/>
    <w:rsid w:val="00EA3A38"/>
    <w:rsid w:val="00EA3F67"/>
    <w:rsid w:val="00EA4D53"/>
    <w:rsid w:val="00EA6D08"/>
    <w:rsid w:val="00EA7205"/>
    <w:rsid w:val="00EA7360"/>
    <w:rsid w:val="00EA777D"/>
    <w:rsid w:val="00EB253B"/>
    <w:rsid w:val="00EB3450"/>
    <w:rsid w:val="00EB3D30"/>
    <w:rsid w:val="00EB4C0B"/>
    <w:rsid w:val="00EB507D"/>
    <w:rsid w:val="00EC1790"/>
    <w:rsid w:val="00EC1D63"/>
    <w:rsid w:val="00EC3D62"/>
    <w:rsid w:val="00EC449D"/>
    <w:rsid w:val="00EC4B78"/>
    <w:rsid w:val="00EC61AE"/>
    <w:rsid w:val="00EC6F92"/>
    <w:rsid w:val="00EC7DFD"/>
    <w:rsid w:val="00ED0408"/>
    <w:rsid w:val="00ED0507"/>
    <w:rsid w:val="00ED0B4C"/>
    <w:rsid w:val="00ED19FA"/>
    <w:rsid w:val="00ED20B2"/>
    <w:rsid w:val="00ED5C09"/>
    <w:rsid w:val="00ED5F83"/>
    <w:rsid w:val="00EE15B8"/>
    <w:rsid w:val="00EE4AB2"/>
    <w:rsid w:val="00EF258C"/>
    <w:rsid w:val="00EF4BC7"/>
    <w:rsid w:val="00EF59BD"/>
    <w:rsid w:val="00EF76BA"/>
    <w:rsid w:val="00F013F7"/>
    <w:rsid w:val="00F02A8C"/>
    <w:rsid w:val="00F06F23"/>
    <w:rsid w:val="00F0708E"/>
    <w:rsid w:val="00F071E5"/>
    <w:rsid w:val="00F07783"/>
    <w:rsid w:val="00F123BB"/>
    <w:rsid w:val="00F12880"/>
    <w:rsid w:val="00F1291A"/>
    <w:rsid w:val="00F12B41"/>
    <w:rsid w:val="00F12FC0"/>
    <w:rsid w:val="00F14D94"/>
    <w:rsid w:val="00F17F6A"/>
    <w:rsid w:val="00F22C0A"/>
    <w:rsid w:val="00F2648E"/>
    <w:rsid w:val="00F278E0"/>
    <w:rsid w:val="00F30B5F"/>
    <w:rsid w:val="00F329B1"/>
    <w:rsid w:val="00F34F3F"/>
    <w:rsid w:val="00F40D4D"/>
    <w:rsid w:val="00F422AA"/>
    <w:rsid w:val="00F4711F"/>
    <w:rsid w:val="00F53EF0"/>
    <w:rsid w:val="00F55118"/>
    <w:rsid w:val="00F57B34"/>
    <w:rsid w:val="00F6011F"/>
    <w:rsid w:val="00F60FCF"/>
    <w:rsid w:val="00F61C71"/>
    <w:rsid w:val="00F64B61"/>
    <w:rsid w:val="00F652FC"/>
    <w:rsid w:val="00F65612"/>
    <w:rsid w:val="00F65CA7"/>
    <w:rsid w:val="00F65EAB"/>
    <w:rsid w:val="00F71D77"/>
    <w:rsid w:val="00F73075"/>
    <w:rsid w:val="00F7373D"/>
    <w:rsid w:val="00F7407B"/>
    <w:rsid w:val="00F748DC"/>
    <w:rsid w:val="00F748F7"/>
    <w:rsid w:val="00F7648A"/>
    <w:rsid w:val="00F77DBF"/>
    <w:rsid w:val="00F80403"/>
    <w:rsid w:val="00F82A94"/>
    <w:rsid w:val="00F8387A"/>
    <w:rsid w:val="00F8502F"/>
    <w:rsid w:val="00F87874"/>
    <w:rsid w:val="00F87DB7"/>
    <w:rsid w:val="00F91097"/>
    <w:rsid w:val="00F93805"/>
    <w:rsid w:val="00F94793"/>
    <w:rsid w:val="00F94C56"/>
    <w:rsid w:val="00F94D93"/>
    <w:rsid w:val="00FA27CE"/>
    <w:rsid w:val="00FA4CEF"/>
    <w:rsid w:val="00FA5999"/>
    <w:rsid w:val="00FB14AB"/>
    <w:rsid w:val="00FB2F1D"/>
    <w:rsid w:val="00FC0338"/>
    <w:rsid w:val="00FC0810"/>
    <w:rsid w:val="00FC0D79"/>
    <w:rsid w:val="00FC1ABA"/>
    <w:rsid w:val="00FC53D0"/>
    <w:rsid w:val="00FC6CBE"/>
    <w:rsid w:val="00FD0166"/>
    <w:rsid w:val="00FD3E32"/>
    <w:rsid w:val="00FD49E6"/>
    <w:rsid w:val="00FD5BDC"/>
    <w:rsid w:val="00FD5D9C"/>
    <w:rsid w:val="00FD6564"/>
    <w:rsid w:val="00FE1C4B"/>
    <w:rsid w:val="00FE211D"/>
    <w:rsid w:val="00FE59D7"/>
    <w:rsid w:val="00FF1E0B"/>
    <w:rsid w:val="00FF1F7C"/>
    <w:rsid w:val="00FF32D1"/>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07D2"/>
  <w15:docId w15:val="{7F37CC43-6FA6-4583-A2A5-433756A4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AE"/>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F2B2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8402D3"/>
    <w:pPr>
      <w:tabs>
        <w:tab w:val="left" w:pos="720"/>
        <w:tab w:val="right" w:leader="dot" w:pos="9350"/>
      </w:tabs>
      <w:spacing w:before="240" w:after="120"/>
      <w:pPrChange w:id="0" w:author="Jay S. Clark" w:date="2022-07-07T14:53:00Z">
        <w:pPr>
          <w:tabs>
            <w:tab w:val="left" w:pos="720"/>
            <w:tab w:val="right" w:leader="dot" w:pos="9350"/>
          </w:tabs>
          <w:spacing w:before="240" w:after="120"/>
        </w:pPr>
      </w:pPrChange>
    </w:pPr>
    <w:rPr>
      <w:b/>
      <w:bCs/>
      <w:noProof/>
      <w:szCs w:val="20"/>
      <w:rPrChange w:id="0" w:author="Jay S. Clark" w:date="2022-07-07T14:53:00Z">
        <w:rPr>
          <w:rFonts w:ascii="Calibri" w:hAnsi="Calibri"/>
          <w:b/>
          <w:bCs/>
          <w:noProof/>
          <w:sz w:val="24"/>
          <w:lang w:val="en-US" w:eastAsia="en-US" w:bidi="ar-SA"/>
        </w:rPr>
      </w:rPrChange>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E37C87"/>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757647"/>
    <w:pPr>
      <w:tabs>
        <w:tab w:val="left" w:pos="1440"/>
        <w:tab w:val="left" w:pos="7920"/>
      </w:tabs>
      <w:spacing w:before="120"/>
      <w:ind w:left="720"/>
      <w:pPrChange w:id="1" w:author="Jay S. Clark" w:date="2022-07-07T13:59:00Z">
        <w:pPr>
          <w:tabs>
            <w:tab w:val="left" w:pos="1440"/>
            <w:tab w:val="left" w:pos="7920"/>
          </w:tabs>
          <w:spacing w:before="120"/>
          <w:ind w:left="720"/>
        </w:pPr>
      </w:pPrChange>
    </w:pPr>
    <w:rPr>
      <w:rPrChange w:id="1" w:author="Jay S. Clark" w:date="2022-07-07T13:59:00Z">
        <w:rPr>
          <w:rFonts w:ascii="Calibri" w:hAnsi="Calibri"/>
          <w:sz w:val="24"/>
          <w:szCs w:val="24"/>
          <w:lang w:val="en-US" w:eastAsia="en-US" w:bidi="ar-SA"/>
        </w:rPr>
      </w:rPrChange>
    </w:rPr>
  </w:style>
  <w:style w:type="paragraph" w:customStyle="1" w:styleId="Style123">
    <w:name w:val="Style 1.2.3"/>
    <w:basedOn w:val="Style12"/>
    <w:autoRedefine/>
    <w:qFormat/>
    <w:rsid w:val="00561647"/>
    <w:pPr>
      <w:numPr>
        <w:ilvl w:val="2"/>
      </w:numPr>
      <w:tabs>
        <w:tab w:val="left" w:pos="2160"/>
      </w:tabs>
      <w:ind w:left="1440"/>
      <w:pPrChange w:id="2" w:author="Jay S. Clark" w:date="2022-07-07T15:02:00Z">
        <w:pPr>
          <w:numPr>
            <w:ilvl w:val="2"/>
            <w:numId w:val="6"/>
          </w:numPr>
          <w:tabs>
            <w:tab w:val="left" w:pos="1440"/>
            <w:tab w:val="left" w:pos="2160"/>
            <w:tab w:val="left" w:pos="2880"/>
            <w:tab w:val="left" w:pos="5760"/>
            <w:tab w:val="left" w:pos="7920"/>
          </w:tabs>
          <w:spacing w:before="120"/>
          <w:ind w:left="1440" w:hanging="720"/>
          <w:outlineLvl w:val="1"/>
        </w:pPr>
      </w:pPrChange>
    </w:pPr>
    <w:rPr>
      <w:b w:val="0"/>
      <w:rPrChange w:id="2" w:author="Jay S. Clark" w:date="2022-07-07T15:02:00Z">
        <w:rPr>
          <w:rFonts w:ascii="Calibri" w:eastAsiaTheme="minorHAnsi" w:hAnsi="Calibri" w:cstheme="minorBidi"/>
          <w:sz w:val="24"/>
          <w:szCs w:val="28"/>
          <w:lang w:val="en-US" w:eastAsia="en-US" w:bidi="ar-SA"/>
        </w:rPr>
      </w:rPrChange>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561647"/>
    <w:pPr>
      <w:numPr>
        <w:ilvl w:val="3"/>
      </w:numPr>
      <w:tabs>
        <w:tab w:val="clear" w:pos="1440"/>
        <w:tab w:val="clear" w:pos="2160"/>
        <w:tab w:val="left" w:pos="2250"/>
      </w:tabs>
      <w:ind w:left="2275" w:hanging="835"/>
      <w:pPrChange w:id="3" w:author="Jay S. Clark" w:date="2022-07-07T14:58:00Z">
        <w:pPr>
          <w:numPr>
            <w:ilvl w:val="3"/>
            <w:numId w:val="6"/>
          </w:numPr>
          <w:tabs>
            <w:tab w:val="left" w:pos="2250"/>
            <w:tab w:val="left" w:pos="2880"/>
            <w:tab w:val="left" w:pos="5760"/>
            <w:tab w:val="left" w:pos="7920"/>
          </w:tabs>
          <w:spacing w:before="120"/>
          <w:ind w:left="2275" w:hanging="835"/>
          <w:outlineLvl w:val="1"/>
        </w:pPr>
      </w:pPrChange>
    </w:pPr>
    <w:rPr>
      <w:color w:val="000000" w:themeColor="text1"/>
      <w:rPrChange w:id="3" w:author="Jay S. Clark" w:date="2022-07-07T14:58:00Z">
        <w:rPr>
          <w:rFonts w:ascii="Calibri" w:eastAsiaTheme="minorHAnsi" w:hAnsi="Calibri" w:cstheme="minorBidi"/>
          <w:color w:val="000000" w:themeColor="text1"/>
          <w:sz w:val="24"/>
          <w:szCs w:val="28"/>
          <w:lang w:val="en-US" w:eastAsia="en-US" w:bidi="ar-SA"/>
        </w:rPr>
      </w:rPrChange>
    </w:rPr>
  </w:style>
  <w:style w:type="paragraph" w:customStyle="1" w:styleId="Style12345">
    <w:name w:val="Style 1.2.3.4.5"/>
    <w:basedOn w:val="Style1234"/>
    <w:autoRedefine/>
    <w:qFormat/>
    <w:rsid w:val="00215233"/>
    <w:pPr>
      <w:numPr>
        <w:ilvl w:val="4"/>
      </w:numPr>
      <w:tabs>
        <w:tab w:val="left" w:pos="4230"/>
      </w:tabs>
      <w:ind w:left="3240" w:hanging="960"/>
      <w:pPrChange w:id="4" w:author="Jay S. Clark" w:date="2020-10-23T10:18:00Z">
        <w:pPr>
          <w:numPr>
            <w:ilvl w:val="4"/>
            <w:numId w:val="6"/>
          </w:numPr>
          <w:tabs>
            <w:tab w:val="left" w:pos="2250"/>
            <w:tab w:val="left" w:pos="2880"/>
            <w:tab w:val="left" w:pos="4230"/>
            <w:tab w:val="left" w:pos="5760"/>
            <w:tab w:val="left" w:pos="7920"/>
          </w:tabs>
          <w:spacing w:before="120"/>
          <w:ind w:left="3240" w:hanging="960"/>
          <w:outlineLvl w:val="1"/>
        </w:pPr>
      </w:pPrChange>
    </w:pPr>
    <w:rPr>
      <w:rPrChange w:id="4" w:author="Jay S. Clark" w:date="2020-10-23T10:18:00Z">
        <w:rPr>
          <w:rFonts w:ascii="Calibri" w:eastAsiaTheme="minorHAnsi" w:hAnsi="Calibri" w:cstheme="minorBidi"/>
          <w:color w:val="000000" w:themeColor="text1"/>
          <w:sz w:val="24"/>
          <w:szCs w:val="28"/>
          <w:lang w:val="en-US" w:eastAsia="en-US" w:bidi="ar-SA"/>
        </w:rPr>
      </w:rPrChange>
    </w:rPr>
  </w:style>
  <w:style w:type="paragraph" w:customStyle="1" w:styleId="Style123456">
    <w:name w:val="Style 1.2.3.4.5.6"/>
    <w:basedOn w:val="Style12345"/>
    <w:autoRedefine/>
    <w:qFormat/>
    <w:rsid w:val="0027552C"/>
    <w:pPr>
      <w:numPr>
        <w:ilvl w:val="5"/>
      </w:numPr>
      <w:tabs>
        <w:tab w:val="clear" w:pos="3960"/>
        <w:tab w:val="clear" w:pos="4230"/>
        <w:tab w:val="left" w:pos="4410"/>
        <w:tab w:val="left" w:pos="5400"/>
      </w:tabs>
      <w:ind w:left="4410" w:hanging="1170"/>
    </w:pPr>
  </w:style>
  <w:style w:type="paragraph" w:customStyle="1" w:styleId="Style12">
    <w:name w:val="Style 1.2"/>
    <w:basedOn w:val="Style10Sections"/>
    <w:autoRedefine/>
    <w:qFormat/>
    <w:rsid w:val="00561647"/>
    <w:pPr>
      <w:numPr>
        <w:ilvl w:val="1"/>
      </w:numPr>
      <w:tabs>
        <w:tab w:val="left" w:pos="1440"/>
        <w:tab w:val="left" w:pos="2880"/>
        <w:tab w:val="left" w:pos="5760"/>
        <w:tab w:val="left" w:pos="7920"/>
      </w:tabs>
      <w:spacing w:before="120"/>
      <w:ind w:left="720" w:hanging="600"/>
      <w:outlineLvl w:val="1"/>
      <w:pPrChange w:id="5" w:author="Jay S. Clark" w:date="2022-07-07T14:57:00Z">
        <w:pPr>
          <w:numPr>
            <w:ilvl w:val="1"/>
            <w:numId w:val="6"/>
          </w:numPr>
          <w:tabs>
            <w:tab w:val="left" w:pos="1440"/>
            <w:tab w:val="left" w:pos="2880"/>
            <w:tab w:val="left" w:pos="5760"/>
            <w:tab w:val="left" w:pos="7920"/>
          </w:tabs>
          <w:spacing w:before="120"/>
          <w:ind w:left="720" w:hanging="600"/>
          <w:outlineLvl w:val="1"/>
        </w:pPr>
      </w:pPrChange>
    </w:pPr>
    <w:rPr>
      <w:sz w:val="24"/>
      <w:rPrChange w:id="5" w:author="Jay S. Clark" w:date="2022-07-07T14:57:00Z">
        <w:rPr>
          <w:rFonts w:ascii="Calibri" w:eastAsiaTheme="minorHAnsi" w:hAnsi="Calibri" w:cstheme="minorBidi"/>
          <w:b/>
          <w:sz w:val="24"/>
          <w:szCs w:val="28"/>
          <w:lang w:val="en-US" w:eastAsia="en-US" w:bidi="ar-SA"/>
        </w:rPr>
      </w:rPrChange>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E2E93"/>
    <w:pPr>
      <w:tabs>
        <w:tab w:val="clear" w:pos="1440"/>
      </w:tabs>
      <w:spacing w:before="0"/>
      <w:pPrChange w:id="6" w:author="Jay S. Clark" w:date="2020-10-23T11:01:00Z">
        <w:pPr>
          <w:tabs>
            <w:tab w:val="left" w:pos="7920"/>
          </w:tabs>
          <w:ind w:left="720"/>
        </w:pPr>
      </w:pPrChange>
    </w:pPr>
    <w:rPr>
      <w:rPrChange w:id="6" w:author="Jay S. Clark" w:date="2020-10-23T11:01:00Z">
        <w:rPr>
          <w:rFonts w:ascii="Calibri" w:hAnsi="Calibri"/>
          <w:sz w:val="24"/>
          <w:szCs w:val="24"/>
          <w:lang w:val="en-US" w:eastAsia="en-US" w:bidi="ar-SA"/>
        </w:rPr>
      </w:rPrChange>
    </w:rPr>
  </w:style>
  <w:style w:type="paragraph" w:styleId="TOC2">
    <w:name w:val="toc 2"/>
    <w:basedOn w:val="Normal"/>
    <w:next w:val="Normal"/>
    <w:autoRedefine/>
    <w:uiPriority w:val="39"/>
    <w:unhideWhenUsed/>
    <w:qFormat/>
    <w:rsid w:val="003E2E93"/>
    <w:pPr>
      <w:tabs>
        <w:tab w:val="left" w:pos="1080"/>
        <w:tab w:val="right" w:leader="dot" w:pos="9350"/>
      </w:tabs>
      <w:spacing w:after="100" w:line="276" w:lineRule="auto"/>
      <w:ind w:left="360"/>
      <w:pPrChange w:id="7" w:author="Jay S. Clark" w:date="2020-10-23T10:34:00Z">
        <w:pPr>
          <w:tabs>
            <w:tab w:val="left" w:pos="1080"/>
            <w:tab w:val="right" w:leader="dot" w:pos="9350"/>
          </w:tabs>
          <w:spacing w:after="100" w:line="276" w:lineRule="auto"/>
          <w:ind w:left="360"/>
        </w:pPr>
      </w:pPrChange>
    </w:pPr>
    <w:rPr>
      <w:rFonts w:eastAsiaTheme="minorEastAsia" w:cstheme="minorBidi"/>
      <w:b/>
      <w:noProof/>
      <w:sz w:val="20"/>
      <w:szCs w:val="22"/>
      <w:rPrChange w:id="7" w:author="Jay S. Clark" w:date="2020-10-23T10:34:00Z">
        <w:rPr>
          <w:rFonts w:ascii="Calibri" w:eastAsiaTheme="minorEastAsia" w:hAnsi="Calibri" w:cstheme="minorBidi"/>
          <w:b/>
          <w:noProof/>
          <w:szCs w:val="22"/>
          <w:lang w:val="en-US" w:eastAsia="en-US" w:bidi="ar-SA"/>
        </w:rPr>
      </w:rPrChange>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8402D3"/>
    <w:pPr>
      <w:tabs>
        <w:tab w:val="left" w:pos="1080"/>
      </w:tabs>
      <w:pPrChange w:id="8" w:author="Jay S. Clark" w:date="2022-07-07T14:49:00Z">
        <w:pPr>
          <w:numPr>
            <w:ilvl w:val="1"/>
            <w:numId w:val="6"/>
          </w:numPr>
          <w:tabs>
            <w:tab w:val="left" w:pos="1080"/>
            <w:tab w:val="left" w:pos="1440"/>
            <w:tab w:val="left" w:pos="2880"/>
            <w:tab w:val="left" w:pos="5760"/>
            <w:tab w:val="left" w:pos="7920"/>
          </w:tabs>
          <w:spacing w:before="120"/>
          <w:ind w:left="720" w:hanging="600"/>
          <w:outlineLvl w:val="1"/>
        </w:pPr>
      </w:pPrChange>
    </w:pPr>
    <w:rPr>
      <w:b w:val="0"/>
      <w:rPrChange w:id="8" w:author="Jay S. Clark" w:date="2022-07-07T14:49:00Z">
        <w:rPr>
          <w:rFonts w:ascii="Calibri" w:eastAsiaTheme="minorHAnsi" w:hAnsi="Calibri" w:cstheme="minorBidi"/>
          <w:sz w:val="24"/>
          <w:szCs w:val="28"/>
          <w:lang w:val="en-US" w:eastAsia="en-US" w:bidi="ar-SA"/>
        </w:rPr>
      </w:rPrChange>
    </w:rPr>
  </w:style>
  <w:style w:type="paragraph" w:customStyle="1" w:styleId="NumberedSections">
    <w:name w:val="Numbered Sections"/>
    <w:basedOn w:val="Normal"/>
    <w:autoRedefine/>
    <w:qFormat/>
    <w:rsid w:val="000A2B54"/>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0A2B54"/>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link w:val="Style11Char"/>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paragraph" w:customStyle="1" w:styleId="StyleTableHeader">
    <w:name w:val="Style Table Header"/>
    <w:basedOn w:val="Normal"/>
    <w:autoRedefine/>
    <w:uiPriority w:val="99"/>
    <w:rsid w:val="00200A4B"/>
    <w:pPr>
      <w:spacing w:before="120" w:after="120"/>
      <w:jc w:val="center"/>
    </w:pPr>
    <w:rPr>
      <w:rFonts w:cs="Georgia"/>
      <w:b/>
      <w:bCs/>
      <w:sz w:val="20"/>
      <w:szCs w:val="18"/>
    </w:rPr>
  </w:style>
  <w:style w:type="paragraph" w:customStyle="1" w:styleId="StyleTableText">
    <w:name w:val="Style Table Text"/>
    <w:basedOn w:val="Normal"/>
    <w:autoRedefine/>
    <w:uiPriority w:val="99"/>
    <w:rsid w:val="00200A4B"/>
    <w:pPr>
      <w:spacing w:before="60" w:after="60"/>
      <w:ind w:left="245" w:hanging="245"/>
    </w:pPr>
    <w:rPr>
      <w:rFonts w:cs="Georgia"/>
      <w:color w:val="000000"/>
      <w:sz w:val="20"/>
      <w:szCs w:val="18"/>
    </w:rPr>
  </w:style>
  <w:style w:type="paragraph" w:customStyle="1" w:styleId="StyleFootnote">
    <w:name w:val="Style Footnote"/>
    <w:basedOn w:val="Normal"/>
    <w:autoRedefine/>
    <w:qFormat/>
    <w:rsid w:val="00200A4B"/>
    <w:pPr>
      <w:tabs>
        <w:tab w:val="left" w:pos="6480"/>
      </w:tabs>
      <w:spacing w:before="60" w:after="60"/>
      <w:ind w:left="1080" w:right="14" w:hanging="360"/>
    </w:pPr>
    <w:rPr>
      <w:rFonts w:cs="Georgia"/>
      <w:color w:val="000000"/>
      <w:sz w:val="20"/>
      <w:szCs w:val="20"/>
    </w:rPr>
  </w:style>
  <w:style w:type="paragraph" w:customStyle="1" w:styleId="StyleTableTextCenter">
    <w:name w:val="Style Table Text Center"/>
    <w:basedOn w:val="StyleTableText"/>
    <w:autoRedefine/>
    <w:uiPriority w:val="99"/>
    <w:rsid w:val="00200A4B"/>
    <w:pPr>
      <w:tabs>
        <w:tab w:val="left" w:pos="1020"/>
        <w:tab w:val="center" w:pos="1238"/>
      </w:tabs>
      <w:ind w:left="0" w:firstLine="0"/>
      <w:jc w:val="center"/>
    </w:pPr>
    <w:rPr>
      <w:color w:val="333333"/>
    </w:rPr>
  </w:style>
  <w:style w:type="character" w:customStyle="1" w:styleId="Style11Char">
    <w:name w:val="Style 1.1 Char"/>
    <w:basedOn w:val="DefaultParagraphFont"/>
    <w:link w:val="Style11"/>
    <w:uiPriority w:val="99"/>
    <w:locked/>
    <w:rsid w:val="00200A4B"/>
    <w:rPr>
      <w:rFonts w:ascii="Georgia" w:eastAsia="Times New Roman" w:hAnsi="Georgia" w:cs="Times New Roman"/>
      <w:color w:val="000000" w:themeColor="text1"/>
    </w:rPr>
  </w:style>
  <w:style w:type="character" w:customStyle="1" w:styleId="DEFINITION">
    <w:name w:val="DEFINITION"/>
    <w:basedOn w:val="DefaultParagraphFont"/>
    <w:rsid w:val="007D2E24"/>
    <w:rPr>
      <w:b/>
      <w:u w:val="single"/>
    </w:rPr>
  </w:style>
  <w:style w:type="character" w:customStyle="1" w:styleId="Heading7Char">
    <w:name w:val="Heading 7 Char"/>
    <w:basedOn w:val="DefaultParagraphFont"/>
    <w:link w:val="Heading7"/>
    <w:uiPriority w:val="9"/>
    <w:semiHidden/>
    <w:rsid w:val="009F2B2F"/>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rsid w:val="009F2B2F"/>
    <w:pPr>
      <w:spacing w:before="100" w:beforeAutospacing="1" w:after="100" w:afterAutospacing="1"/>
    </w:pPr>
    <w:rPr>
      <w:rFonts w:ascii="Times New Roman" w:hAnsi="Times New Roman"/>
    </w:rPr>
  </w:style>
  <w:style w:type="paragraph" w:styleId="HTMLPreformatted">
    <w:name w:val="HTML Preformatted"/>
    <w:basedOn w:val="Normal"/>
    <w:link w:val="HTMLPreformattedChar"/>
    <w:rsid w:val="009F2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B2F"/>
    <w:rPr>
      <w:rFonts w:ascii="Courier New" w:eastAsia="Courier New" w:hAnsi="Courier New" w:cs="Courier New"/>
      <w:sz w:val="20"/>
      <w:szCs w:val="20"/>
    </w:rPr>
  </w:style>
  <w:style w:type="paragraph" w:styleId="BodyTextIndent2">
    <w:name w:val="Body Text Indent 2"/>
    <w:basedOn w:val="Normal"/>
    <w:link w:val="BodyTextIndent2Char"/>
    <w:rsid w:val="009F2B2F"/>
    <w:pPr>
      <w:ind w:left="720"/>
    </w:pPr>
    <w:rPr>
      <w:rFonts w:ascii="Times New Roman" w:hAnsi="Times New Roman"/>
      <w:i/>
      <w:iCs/>
    </w:rPr>
  </w:style>
  <w:style w:type="character" w:customStyle="1" w:styleId="BodyTextIndent2Char">
    <w:name w:val="Body Text Indent 2 Char"/>
    <w:basedOn w:val="DefaultParagraphFont"/>
    <w:link w:val="BodyTextIndent2"/>
    <w:rsid w:val="009F2B2F"/>
    <w:rPr>
      <w:rFonts w:ascii="Times New Roman" w:eastAsia="Times New Roman" w:hAnsi="Times New Roman" w:cs="Times New Roman"/>
      <w:i/>
      <w:iCs/>
      <w:sz w:val="24"/>
      <w:szCs w:val="24"/>
    </w:rPr>
  </w:style>
  <w:style w:type="paragraph" w:styleId="ListParagraph">
    <w:name w:val="List Paragraph"/>
    <w:basedOn w:val="Normal"/>
    <w:uiPriority w:val="34"/>
    <w:qFormat/>
    <w:rsid w:val="003F5297"/>
    <w:pPr>
      <w:ind w:left="720"/>
      <w:contextualSpacing/>
    </w:pPr>
  </w:style>
  <w:style w:type="paragraph" w:styleId="Footer">
    <w:name w:val="footer"/>
    <w:basedOn w:val="Normal"/>
    <w:link w:val="FooterChar"/>
    <w:uiPriority w:val="99"/>
    <w:unhideWhenUsed/>
    <w:rsid w:val="00213B97"/>
    <w:pPr>
      <w:tabs>
        <w:tab w:val="center" w:pos="4680"/>
        <w:tab w:val="right" w:pos="9360"/>
      </w:tabs>
    </w:pPr>
  </w:style>
  <w:style w:type="character" w:customStyle="1" w:styleId="FooterChar">
    <w:name w:val="Footer Char"/>
    <w:basedOn w:val="DefaultParagraphFont"/>
    <w:link w:val="Footer"/>
    <w:uiPriority w:val="99"/>
    <w:rsid w:val="00213B9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44003641">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79D087-B433-498B-BB55-F9378BF4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10</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BOH Regulation_Housing</vt:lpstr>
    </vt:vector>
  </TitlesOfParts>
  <Company>Davis County Government</Company>
  <LinksUpToDate>false</LinksUpToDate>
  <CharactersWithSpaces>29409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Regulation_Housing</dc:title>
  <dc:creator>cshupe;Jay Clark</dc:creator>
  <cp:lastModifiedBy>Jay S. Clark</cp:lastModifiedBy>
  <cp:revision>27</cp:revision>
  <cp:lastPrinted>2022-07-14T18:50:00Z</cp:lastPrinted>
  <dcterms:created xsi:type="dcterms:W3CDTF">2020-08-13T22:19:00Z</dcterms:created>
  <dcterms:modified xsi:type="dcterms:W3CDTF">2022-08-02T21:46:00Z</dcterms:modified>
</cp:coreProperties>
</file>